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B4F9C" w:rsidTr="00EB3125">
        <w:tc>
          <w:tcPr>
            <w:tcW w:w="6204" w:type="dxa"/>
            <w:shd w:val="clear" w:color="auto" w:fill="auto"/>
          </w:tcPr>
          <w:p w:rsidR="000B4F9C" w:rsidRDefault="000B4F9C" w:rsidP="001D27B2">
            <w:pPr>
              <w:tabs>
                <w:tab w:val="left" w:pos="3927"/>
              </w:tabs>
            </w:pPr>
            <w:bookmarkStart w:id="0" w:name="_GoBack"/>
            <w:bookmarkEnd w:id="0"/>
            <w:r w:rsidRPr="000411DC">
              <w:rPr>
                <w:b/>
                <w:sz w:val="18"/>
                <w:szCs w:val="18"/>
              </w:rPr>
              <w:t>Наименование компании –  партнера:</w:t>
            </w:r>
          </w:p>
        </w:tc>
      </w:tr>
      <w:tr w:rsidR="000B4F9C" w:rsidTr="00EB3125">
        <w:tc>
          <w:tcPr>
            <w:tcW w:w="6204" w:type="dxa"/>
            <w:shd w:val="clear" w:color="auto" w:fill="auto"/>
          </w:tcPr>
          <w:p w:rsidR="000B4F9C" w:rsidRDefault="000B4F9C" w:rsidP="001D27B2">
            <w:pPr>
              <w:tabs>
                <w:tab w:val="left" w:pos="3927"/>
              </w:tabs>
            </w:pPr>
            <w:r w:rsidRPr="000411DC">
              <w:rPr>
                <w:b/>
                <w:sz w:val="18"/>
                <w:szCs w:val="18"/>
              </w:rPr>
              <w:t>Ф.И.О. сотрудника компании</w:t>
            </w:r>
            <w:r w:rsidR="0084531B">
              <w:rPr>
                <w:b/>
                <w:sz w:val="18"/>
                <w:szCs w:val="18"/>
              </w:rPr>
              <w:t xml:space="preserve"> - </w:t>
            </w:r>
            <w:r w:rsidR="00976396">
              <w:rPr>
                <w:b/>
                <w:sz w:val="18"/>
                <w:szCs w:val="18"/>
              </w:rPr>
              <w:t>партнера</w:t>
            </w:r>
            <w:r w:rsidRPr="000411DC">
              <w:rPr>
                <w:b/>
                <w:sz w:val="18"/>
                <w:szCs w:val="18"/>
              </w:rPr>
              <w:t>:</w:t>
            </w:r>
          </w:p>
        </w:tc>
      </w:tr>
      <w:tr w:rsidR="000B4F9C" w:rsidTr="001D27B2">
        <w:trPr>
          <w:trHeight w:val="247"/>
        </w:trPr>
        <w:tc>
          <w:tcPr>
            <w:tcW w:w="6204" w:type="dxa"/>
            <w:shd w:val="clear" w:color="auto" w:fill="auto"/>
          </w:tcPr>
          <w:p w:rsidR="000B4F9C" w:rsidRDefault="000B4F9C" w:rsidP="001D27B2">
            <w:pPr>
              <w:tabs>
                <w:tab w:val="left" w:pos="3927"/>
              </w:tabs>
            </w:pPr>
            <w:r w:rsidRPr="000411DC">
              <w:rPr>
                <w:b/>
                <w:sz w:val="18"/>
                <w:szCs w:val="18"/>
              </w:rPr>
              <w:t>Контактный телефон:</w:t>
            </w:r>
          </w:p>
        </w:tc>
      </w:tr>
      <w:tr w:rsidR="00074F57" w:rsidTr="00EB3125">
        <w:trPr>
          <w:trHeight w:val="414"/>
        </w:trPr>
        <w:tc>
          <w:tcPr>
            <w:tcW w:w="6204" w:type="dxa"/>
            <w:shd w:val="clear" w:color="auto" w:fill="auto"/>
          </w:tcPr>
          <w:p w:rsidR="00074F57" w:rsidRPr="00074F57" w:rsidRDefault="003B5AF9" w:rsidP="001D27B2">
            <w:pPr>
              <w:tabs>
                <w:tab w:val="left" w:pos="39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 партнера для направления уведомления о принятом решении: _________________________</w:t>
            </w:r>
          </w:p>
        </w:tc>
      </w:tr>
    </w:tbl>
    <w:p w:rsidR="0048369F" w:rsidRPr="0084531B" w:rsidRDefault="001E7934" w:rsidP="007219FE">
      <w:pPr>
        <w:jc w:val="center"/>
        <w:rPr>
          <w:sz w:val="16"/>
          <w:szCs w:val="1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45pt;margin-top:6.25pt;width:2in;height:31.25pt;z-index:251657728;visibility:visible;mso-wrap-edited:f;mso-position-horizontal-relative:text;mso-position-vertical-relative:text">
            <v:imagedata r:id="rId8" o:title=""/>
          </v:shape>
          <o:OLEObject Type="Embed" ProgID="Word.Picture.8" ShapeID="_x0000_s1026" DrawAspect="Content" ObjectID="_1622714032" r:id="rId9"/>
        </w:object>
      </w:r>
      <w:r w:rsidR="00B340CB" w:rsidRPr="0084531B">
        <w:rPr>
          <w:sz w:val="16"/>
          <w:szCs w:val="16"/>
        </w:rPr>
        <w:t xml:space="preserve">  </w:t>
      </w:r>
    </w:p>
    <w:p w:rsidR="00C9772C" w:rsidRDefault="00C9772C" w:rsidP="007219FE">
      <w:pPr>
        <w:jc w:val="center"/>
      </w:pPr>
    </w:p>
    <w:p w:rsidR="00C9772C" w:rsidRDefault="00C9772C" w:rsidP="007219FE">
      <w:pPr>
        <w:jc w:val="center"/>
      </w:pPr>
    </w:p>
    <w:p w:rsidR="00031CC7" w:rsidRPr="00EB3125" w:rsidRDefault="00031CC7" w:rsidP="0048369F">
      <w:pPr>
        <w:autoSpaceDE w:val="0"/>
        <w:autoSpaceDN w:val="0"/>
        <w:adjustRightInd w:val="0"/>
        <w:spacing w:before="80"/>
        <w:jc w:val="center"/>
        <w:rPr>
          <w:sz w:val="16"/>
          <w:szCs w:val="20"/>
        </w:rPr>
      </w:pPr>
      <w:r w:rsidRPr="00EB3125">
        <w:rPr>
          <w:sz w:val="16"/>
          <w:szCs w:val="20"/>
        </w:rPr>
        <w:t>«Газпромбанк» (Акционерное общество)</w:t>
      </w:r>
    </w:p>
    <w:p w:rsidR="00031CC7" w:rsidRPr="00EB3125" w:rsidRDefault="00031CC7" w:rsidP="00031CC7">
      <w:pPr>
        <w:jc w:val="center"/>
        <w:rPr>
          <w:sz w:val="16"/>
          <w:szCs w:val="20"/>
        </w:rPr>
      </w:pPr>
      <w:r w:rsidRPr="00EB3125">
        <w:rPr>
          <w:sz w:val="16"/>
          <w:szCs w:val="20"/>
        </w:rPr>
        <w:t>(Банк ГПБ (АО)</w:t>
      </w:r>
    </w:p>
    <w:p w:rsidR="007219FE" w:rsidRDefault="003C76C2" w:rsidP="00031CC7">
      <w:pPr>
        <w:tabs>
          <w:tab w:val="left" w:pos="3927"/>
        </w:tabs>
        <w:spacing w:before="120" w:after="40"/>
        <w:jc w:val="center"/>
      </w:pPr>
      <w:r>
        <w:rPr>
          <w:b/>
          <w:sz w:val="22"/>
          <w:szCs w:val="22"/>
        </w:rPr>
        <w:t>ЗАЯВЛЕНИЕ</w:t>
      </w:r>
      <w:r w:rsidR="00C00836">
        <w:rPr>
          <w:b/>
          <w:sz w:val="22"/>
          <w:szCs w:val="22"/>
        </w:rPr>
        <w:t>-</w:t>
      </w:r>
      <w:r w:rsidR="008F1890">
        <w:rPr>
          <w:b/>
          <w:sz w:val="22"/>
          <w:szCs w:val="22"/>
        </w:rPr>
        <w:t>АНКЕТА</w:t>
      </w:r>
      <w:r w:rsidR="007219FE" w:rsidRPr="007219FE">
        <w:rPr>
          <w:b/>
          <w:sz w:val="22"/>
          <w:szCs w:val="22"/>
        </w:rPr>
        <w:t xml:space="preserve"> </w:t>
      </w:r>
      <w:r w:rsidR="00655310">
        <w:rPr>
          <w:b/>
          <w:sz w:val="22"/>
          <w:szCs w:val="22"/>
        </w:rPr>
        <w:t>ДЛЯ</w:t>
      </w:r>
      <w:r w:rsidR="007219FE" w:rsidRPr="007219FE">
        <w:rPr>
          <w:b/>
          <w:sz w:val="22"/>
          <w:szCs w:val="22"/>
        </w:rPr>
        <w:t xml:space="preserve"> ПОЛУЧЕНИ</w:t>
      </w:r>
      <w:r w:rsidR="00655310">
        <w:rPr>
          <w:b/>
          <w:sz w:val="22"/>
          <w:szCs w:val="22"/>
        </w:rPr>
        <w:t>Я</w:t>
      </w:r>
      <w:r w:rsidR="007219FE" w:rsidRPr="007219FE">
        <w:rPr>
          <w:b/>
          <w:sz w:val="22"/>
          <w:szCs w:val="22"/>
        </w:rPr>
        <w:t xml:space="preserve"> </w:t>
      </w:r>
      <w:r w:rsidR="007219FE">
        <w:rPr>
          <w:b/>
          <w:sz w:val="22"/>
          <w:szCs w:val="22"/>
        </w:rPr>
        <w:t xml:space="preserve">ИПОТЕЧНОГО </w:t>
      </w:r>
      <w:r w:rsidR="007219FE" w:rsidRPr="007219FE">
        <w:rPr>
          <w:b/>
          <w:sz w:val="22"/>
          <w:szCs w:val="22"/>
        </w:rPr>
        <w:t>КРЕДИТА</w:t>
      </w:r>
      <w:r w:rsidR="007219FE" w:rsidRPr="007219FE">
        <w:rPr>
          <w:b/>
          <w:sz w:val="20"/>
          <w:szCs w:val="20"/>
          <w:vertAlign w:val="superscript"/>
        </w:rPr>
        <w:footnoteReference w:id="1"/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119"/>
        <w:gridCol w:w="66"/>
        <w:gridCol w:w="1629"/>
        <w:gridCol w:w="118"/>
        <w:gridCol w:w="596"/>
        <w:gridCol w:w="1114"/>
        <w:gridCol w:w="1828"/>
        <w:gridCol w:w="992"/>
        <w:gridCol w:w="1073"/>
      </w:tblGrid>
      <w:tr w:rsidR="007219FE" w:rsidTr="00AC1E3C">
        <w:trPr>
          <w:trHeight w:val="317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7219FE" w:rsidRPr="000B4F9C" w:rsidRDefault="00002E64" w:rsidP="00002E6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B4F9C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Заемщика ________________________________________________________________________________________</w:t>
            </w:r>
          </w:p>
        </w:tc>
      </w:tr>
      <w:tr w:rsidR="00002E64" w:rsidTr="00AC1E3C">
        <w:trPr>
          <w:trHeight w:val="317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002E64" w:rsidRPr="000B4F9C" w:rsidRDefault="00002E64" w:rsidP="00002E64">
            <w:pPr>
              <w:spacing w:before="60"/>
              <w:rPr>
                <w:b/>
                <w:sz w:val="20"/>
                <w:szCs w:val="20"/>
              </w:rPr>
            </w:pP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7219FE">
              <w:rPr>
                <w:snapToGrid w:val="0"/>
                <w:sz w:val="20"/>
                <w:szCs w:val="20"/>
              </w:rPr>
              <w:t xml:space="preserve"> </w:t>
            </w:r>
            <w:r w:rsidRPr="000B4F9C">
              <w:rPr>
                <w:b/>
                <w:snapToGrid w:val="0"/>
                <w:sz w:val="20"/>
                <w:szCs w:val="20"/>
              </w:rPr>
              <w:t>Заемщик</w:t>
            </w:r>
          </w:p>
        </w:tc>
      </w:tr>
      <w:tr w:rsidR="00002E64" w:rsidTr="00AC1E3C">
        <w:trPr>
          <w:trHeight w:val="317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002E64" w:rsidRPr="005C68C5" w:rsidRDefault="00002E64" w:rsidP="00002E64">
            <w:pPr>
              <w:spacing w:before="6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7219FE">
              <w:rPr>
                <w:snapToGrid w:val="0"/>
                <w:sz w:val="20"/>
                <w:szCs w:val="20"/>
              </w:rPr>
              <w:t xml:space="preserve"> </w:t>
            </w:r>
            <w:r w:rsidRPr="000B4F9C">
              <w:rPr>
                <w:b/>
                <w:snapToGrid w:val="0"/>
                <w:sz w:val="20"/>
                <w:szCs w:val="20"/>
              </w:rPr>
              <w:t>Созаемщик</w:t>
            </w:r>
            <w:r>
              <w:rPr>
                <w:b/>
                <w:snapToGrid w:val="0"/>
                <w:sz w:val="20"/>
                <w:szCs w:val="20"/>
              </w:rPr>
              <w:t xml:space="preserve">    ФИО____________________________________________________________________________________</w:t>
            </w:r>
          </w:p>
        </w:tc>
      </w:tr>
      <w:tr w:rsidR="000B4F9C" w:rsidTr="00AC1E3C">
        <w:trPr>
          <w:trHeight w:val="423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0B4F9C" w:rsidRPr="00F05358" w:rsidRDefault="00002E64" w:rsidP="00002E64">
            <w:pPr>
              <w:tabs>
                <w:tab w:val="left" w:pos="2520"/>
              </w:tabs>
              <w:spacing w:before="60"/>
              <w:ind w:left="17"/>
              <w:rPr>
                <w:sz w:val="20"/>
                <w:szCs w:val="20"/>
              </w:rPr>
            </w:pP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7219F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Поручитель   ФИО____________________________________________________________________________________</w:t>
            </w:r>
          </w:p>
        </w:tc>
      </w:tr>
      <w:tr w:rsidR="00EB3125" w:rsidTr="00AC1E3C">
        <w:trPr>
          <w:trHeight w:val="423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EB3125" w:rsidRPr="00F05358" w:rsidRDefault="001F69B8" w:rsidP="00002E64">
            <w:pPr>
              <w:tabs>
                <w:tab w:val="left" w:pos="2520"/>
              </w:tabs>
              <w:spacing w:before="60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EB3125" w:rsidRPr="00BA0F58">
              <w:rPr>
                <w:b/>
                <w:snapToGrid w:val="0"/>
                <w:sz w:val="18"/>
                <w:szCs w:val="20"/>
              </w:rPr>
              <w:t xml:space="preserve">Запрашиваемая сумма кредита </w:t>
            </w:r>
            <w:r w:rsidR="00EB3125">
              <w:rPr>
                <w:b/>
                <w:snapToGrid w:val="0"/>
                <w:sz w:val="20"/>
                <w:szCs w:val="20"/>
              </w:rPr>
              <w:t>_______________________________________________________________</w:t>
            </w:r>
            <w:r w:rsidR="00BA0F58">
              <w:rPr>
                <w:b/>
                <w:snapToGrid w:val="0"/>
                <w:sz w:val="20"/>
                <w:szCs w:val="20"/>
              </w:rPr>
              <w:t>____</w:t>
            </w:r>
            <w:r w:rsidR="0077115E">
              <w:rPr>
                <w:b/>
                <w:snapToGrid w:val="0"/>
                <w:sz w:val="20"/>
                <w:szCs w:val="20"/>
              </w:rPr>
              <w:t>___</w:t>
            </w:r>
            <w:r w:rsidR="00BA0F58">
              <w:rPr>
                <w:b/>
                <w:snapToGrid w:val="0"/>
                <w:sz w:val="20"/>
                <w:szCs w:val="20"/>
              </w:rPr>
              <w:t>________</w:t>
            </w:r>
          </w:p>
        </w:tc>
      </w:tr>
      <w:tr w:rsidR="000B4F9C" w:rsidTr="00AC1E3C">
        <w:trPr>
          <w:trHeight w:val="423"/>
          <w:jc w:val="center"/>
        </w:trPr>
        <w:tc>
          <w:tcPr>
            <w:tcW w:w="5205" w:type="dxa"/>
            <w:gridSpan w:val="5"/>
            <w:shd w:val="clear" w:color="auto" w:fill="auto"/>
          </w:tcPr>
          <w:p w:rsidR="000B4F9C" w:rsidRDefault="001F69B8" w:rsidP="00002E64">
            <w:pPr>
              <w:tabs>
                <w:tab w:val="left" w:pos="2520"/>
              </w:tabs>
              <w:spacing w:before="6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0B4F9C" w:rsidRPr="00BA0F58">
              <w:rPr>
                <w:b/>
                <w:snapToGrid w:val="0"/>
                <w:sz w:val="18"/>
                <w:szCs w:val="20"/>
              </w:rPr>
              <w:t>Срок запрашиваемого кредита</w:t>
            </w:r>
            <w:r w:rsidR="000B4F9C" w:rsidRPr="00BA0F58">
              <w:rPr>
                <w:snapToGrid w:val="0"/>
                <w:sz w:val="18"/>
                <w:szCs w:val="20"/>
              </w:rPr>
              <w:t xml:space="preserve"> </w:t>
            </w:r>
            <w:r w:rsidR="00BA0F58" w:rsidRPr="00BA0F58">
              <w:rPr>
                <w:b/>
                <w:snapToGrid w:val="0"/>
                <w:sz w:val="18"/>
                <w:szCs w:val="20"/>
              </w:rPr>
              <w:t>(мес.)</w:t>
            </w:r>
            <w:r w:rsidR="00BA0F58" w:rsidRPr="00BA0F58">
              <w:rPr>
                <w:snapToGrid w:val="0"/>
                <w:sz w:val="18"/>
                <w:szCs w:val="20"/>
              </w:rPr>
              <w:t xml:space="preserve"> </w:t>
            </w:r>
            <w:r w:rsidR="00BA0F58">
              <w:rPr>
                <w:snapToGrid w:val="0"/>
                <w:sz w:val="20"/>
                <w:szCs w:val="20"/>
              </w:rPr>
              <w:t>_____</w:t>
            </w:r>
            <w:r w:rsidR="000B4F9C">
              <w:rPr>
                <w:snapToGrid w:val="0"/>
                <w:sz w:val="20"/>
                <w:szCs w:val="20"/>
              </w:rPr>
              <w:t>______</w:t>
            </w:r>
            <w:r w:rsidR="000B4F9C" w:rsidRPr="00F05358">
              <w:rPr>
                <w:snapToGrid w:val="0"/>
                <w:sz w:val="20"/>
                <w:szCs w:val="20"/>
              </w:rPr>
              <w:t>____</w:t>
            </w:r>
          </w:p>
        </w:tc>
        <w:tc>
          <w:tcPr>
            <w:tcW w:w="5603" w:type="dxa"/>
            <w:gridSpan w:val="5"/>
            <w:shd w:val="clear" w:color="auto" w:fill="auto"/>
          </w:tcPr>
          <w:p w:rsidR="000B4F9C" w:rsidRPr="00F05358" w:rsidRDefault="001F69B8" w:rsidP="00002E64">
            <w:pPr>
              <w:spacing w:before="6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0B4F9C" w:rsidRPr="00BA0F58">
              <w:rPr>
                <w:b/>
                <w:snapToGrid w:val="0"/>
                <w:sz w:val="18"/>
                <w:szCs w:val="20"/>
              </w:rPr>
              <w:t>Вид платежа</w:t>
            </w:r>
            <w:r w:rsidR="000B4F9C">
              <w:rPr>
                <w:snapToGrid w:val="0"/>
                <w:sz w:val="20"/>
                <w:szCs w:val="20"/>
              </w:rPr>
              <w:t>:</w:t>
            </w:r>
            <w:r w:rsidR="00BA0F58">
              <w:rPr>
                <w:snapToGrid w:val="0"/>
                <w:sz w:val="20"/>
                <w:szCs w:val="20"/>
              </w:rPr>
              <w:t xml:space="preserve"> </w:t>
            </w:r>
            <w:r w:rsidR="000B4F9C">
              <w:rPr>
                <w:snapToGrid w:val="0"/>
                <w:sz w:val="20"/>
                <w:szCs w:val="20"/>
              </w:rPr>
              <w:t xml:space="preserve"> </w:t>
            </w:r>
            <w:r w:rsidR="00BA0F58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0B4F9C" w:rsidRPr="00464530">
              <w:rPr>
                <w:snapToGrid w:val="0"/>
                <w:sz w:val="20"/>
                <w:szCs w:val="20"/>
              </w:rPr>
              <w:t xml:space="preserve"> </w:t>
            </w:r>
            <w:r w:rsidR="000B4F9C" w:rsidRPr="00BA0F58">
              <w:rPr>
                <w:snapToGrid w:val="0"/>
                <w:sz w:val="18"/>
                <w:szCs w:val="20"/>
              </w:rPr>
              <w:t>аннуитетные</w:t>
            </w:r>
            <w:r w:rsidR="000B4F9C">
              <w:rPr>
                <w:snapToGrid w:val="0"/>
                <w:sz w:val="20"/>
                <w:szCs w:val="20"/>
              </w:rPr>
              <w:t xml:space="preserve">   </w:t>
            </w:r>
            <w:r w:rsidR="0048369F">
              <w:rPr>
                <w:snapToGrid w:val="0"/>
                <w:sz w:val="20"/>
                <w:szCs w:val="20"/>
              </w:rPr>
              <w:t xml:space="preserve">  </w:t>
            </w:r>
            <w:r w:rsidR="00BA0F58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0B4F9C" w:rsidRPr="00464530">
              <w:rPr>
                <w:snapToGrid w:val="0"/>
                <w:sz w:val="20"/>
                <w:szCs w:val="20"/>
              </w:rPr>
              <w:t xml:space="preserve"> </w:t>
            </w:r>
            <w:r w:rsidR="000B4F9C" w:rsidRPr="00BA0F58">
              <w:rPr>
                <w:snapToGrid w:val="0"/>
                <w:sz w:val="18"/>
                <w:szCs w:val="20"/>
              </w:rPr>
              <w:t>дифференцированные</w:t>
            </w:r>
            <w:r w:rsidR="000B4F9C" w:rsidRPr="005C68C5">
              <w:rPr>
                <w:snapToGrid w:val="0"/>
                <w:sz w:val="18"/>
                <w:szCs w:val="18"/>
              </w:rPr>
              <w:t xml:space="preserve">     </w:t>
            </w:r>
          </w:p>
        </w:tc>
      </w:tr>
      <w:tr w:rsidR="000A6A07" w:rsidTr="00AC1E3C">
        <w:trPr>
          <w:trHeight w:val="394"/>
          <w:jc w:val="center"/>
        </w:trPr>
        <w:tc>
          <w:tcPr>
            <w:tcW w:w="5205" w:type="dxa"/>
            <w:gridSpan w:val="5"/>
            <w:shd w:val="clear" w:color="auto" w:fill="auto"/>
          </w:tcPr>
          <w:p w:rsidR="000A6A07" w:rsidRDefault="001F69B8" w:rsidP="00002E64">
            <w:pPr>
              <w:spacing w:before="40"/>
              <w:rPr>
                <w:b/>
                <w:snapToGrid w:val="0"/>
                <w:sz w:val="18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0A6A07" w:rsidRPr="00BA0F58">
              <w:rPr>
                <w:b/>
                <w:snapToGrid w:val="0"/>
                <w:sz w:val="18"/>
                <w:szCs w:val="20"/>
              </w:rPr>
              <w:t xml:space="preserve">Предварительная стоимость </w:t>
            </w:r>
            <w:r w:rsidR="000A6A07" w:rsidRPr="00816179">
              <w:rPr>
                <w:b/>
                <w:snapToGrid w:val="0"/>
                <w:sz w:val="18"/>
                <w:szCs w:val="20"/>
              </w:rPr>
              <w:t>приобретаемой недвижимости</w:t>
            </w:r>
          </w:p>
          <w:p w:rsidR="000A6A07" w:rsidRPr="00F05358" w:rsidRDefault="000A6A07" w:rsidP="00002E64">
            <w:pPr>
              <w:spacing w:before="4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816179">
              <w:rPr>
                <w:snapToGrid w:val="0"/>
                <w:sz w:val="18"/>
                <w:szCs w:val="20"/>
              </w:rPr>
              <w:t xml:space="preserve"> </w:t>
            </w:r>
            <w:r w:rsidRPr="00816179">
              <w:rPr>
                <w:snapToGrid w:val="0"/>
                <w:sz w:val="20"/>
                <w:szCs w:val="20"/>
              </w:rPr>
              <w:t>________________________________________________</w:t>
            </w:r>
            <w:r w:rsidRPr="00F05358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auto"/>
          </w:tcPr>
          <w:p w:rsidR="000A6A07" w:rsidRPr="0084531B" w:rsidRDefault="001F69B8" w:rsidP="00002E64">
            <w:pPr>
              <w:spacing w:before="40"/>
              <w:rPr>
                <w:rFonts w:ascii="Wingdings" w:hAnsi="Wingdings"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0A6A07" w:rsidRPr="0084531B">
              <w:rPr>
                <w:b/>
                <w:snapToGrid w:val="0"/>
                <w:sz w:val="18"/>
                <w:szCs w:val="20"/>
              </w:rPr>
              <w:t>Приобретаемая недвижимость</w:t>
            </w:r>
          </w:p>
          <w:p w:rsidR="000A6A07" w:rsidRPr="00F05358" w:rsidRDefault="000A6A07" w:rsidP="00002E64">
            <w:pPr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84531B">
              <w:rPr>
                <w:rFonts w:ascii="Wingdings" w:hAnsi="Wingdings"/>
                <w:snapToGrid w:val="0"/>
                <w:sz w:val="20"/>
                <w:szCs w:val="20"/>
              </w:rPr>
              <w:t></w:t>
            </w:r>
            <w:r w:rsidRPr="0084531B">
              <w:rPr>
                <w:snapToGrid w:val="0"/>
              </w:rPr>
              <w:t xml:space="preserve"> </w:t>
            </w:r>
            <w:r w:rsidRPr="0084531B">
              <w:rPr>
                <w:b/>
                <w:snapToGrid w:val="0"/>
                <w:sz w:val="18"/>
                <w:szCs w:val="20"/>
              </w:rPr>
              <w:t xml:space="preserve">строящаяся </w:t>
            </w:r>
            <w:r w:rsidRPr="0084531B">
              <w:rPr>
                <w:snapToGrid w:val="0"/>
              </w:rPr>
              <w:t xml:space="preserve"> </w:t>
            </w:r>
            <w:r w:rsidRPr="0084531B">
              <w:rPr>
                <w:rFonts w:ascii="Wingdings" w:hAnsi="Wingdings"/>
                <w:snapToGrid w:val="0"/>
                <w:sz w:val="20"/>
                <w:szCs w:val="20"/>
              </w:rPr>
              <w:t></w:t>
            </w:r>
            <w:r w:rsidRPr="0084531B">
              <w:rPr>
                <w:snapToGrid w:val="0"/>
                <w:sz w:val="20"/>
                <w:szCs w:val="20"/>
              </w:rPr>
              <w:t xml:space="preserve"> </w:t>
            </w:r>
            <w:r w:rsidRPr="0084531B">
              <w:rPr>
                <w:b/>
                <w:snapToGrid w:val="0"/>
                <w:sz w:val="18"/>
                <w:szCs w:val="20"/>
              </w:rPr>
              <w:t>с оформленным правом собственности</w:t>
            </w:r>
          </w:p>
        </w:tc>
      </w:tr>
      <w:tr w:rsidR="000233A2" w:rsidTr="00C44DEA">
        <w:trPr>
          <w:trHeight w:val="286"/>
          <w:jc w:val="center"/>
        </w:trPr>
        <w:tc>
          <w:tcPr>
            <w:tcW w:w="2273" w:type="dxa"/>
            <w:shd w:val="clear" w:color="auto" w:fill="auto"/>
          </w:tcPr>
          <w:p w:rsidR="007F5493" w:rsidRPr="003C76C2" w:rsidRDefault="00E8155A" w:rsidP="002407D2">
            <w:pPr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20"/>
              </w:rPr>
              <w:t>*</w:t>
            </w:r>
            <w:r w:rsidR="002407D2" w:rsidRPr="003C76C2">
              <w:rPr>
                <w:b/>
                <w:sz w:val="18"/>
                <w:szCs w:val="18"/>
              </w:rPr>
              <w:t>Адрес приобретаемого объекта недвижимости</w:t>
            </w:r>
            <w:r w:rsidR="003E6EA4" w:rsidRPr="003C76C2">
              <w:rPr>
                <w:b/>
                <w:sz w:val="18"/>
                <w:szCs w:val="18"/>
              </w:rPr>
              <w:t>/</w:t>
            </w:r>
          </w:p>
          <w:p w:rsidR="000233A2" w:rsidRPr="003C76C2" w:rsidRDefault="003E6EA4" w:rsidP="002407D2">
            <w:pPr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3C76C2">
              <w:rPr>
                <w:b/>
                <w:sz w:val="18"/>
                <w:szCs w:val="18"/>
              </w:rPr>
              <w:t xml:space="preserve">наименование ЖК </w:t>
            </w:r>
          </w:p>
        </w:tc>
        <w:tc>
          <w:tcPr>
            <w:tcW w:w="8535" w:type="dxa"/>
            <w:gridSpan w:val="9"/>
            <w:shd w:val="clear" w:color="auto" w:fill="auto"/>
          </w:tcPr>
          <w:p w:rsidR="000B4F9C" w:rsidRPr="003C76C2" w:rsidRDefault="002407D2" w:rsidP="0077115E">
            <w:pPr>
              <w:tabs>
                <w:tab w:val="left" w:pos="2520"/>
              </w:tabs>
              <w:spacing w:before="40" w:after="12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3C76C2">
              <w:rPr>
                <w:snapToGrid w:val="0"/>
                <w:sz w:val="18"/>
                <w:szCs w:val="20"/>
              </w:rPr>
              <w:t>______________________________________________________________________________________________</w:t>
            </w:r>
            <w:r w:rsidR="001D424F" w:rsidRPr="003C76C2">
              <w:rPr>
                <w:snapToGrid w:val="0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0B4F9C" w:rsidTr="00C44DEA">
        <w:trPr>
          <w:trHeight w:val="1195"/>
          <w:jc w:val="center"/>
        </w:trPr>
        <w:tc>
          <w:tcPr>
            <w:tcW w:w="2273" w:type="dxa"/>
            <w:shd w:val="clear" w:color="auto" w:fill="auto"/>
          </w:tcPr>
          <w:p w:rsidR="000B4F9C" w:rsidRDefault="000B4F9C" w:rsidP="000B4F9C">
            <w:pPr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проживания</w:t>
            </w:r>
            <w:r w:rsidR="002407D2">
              <w:rPr>
                <w:b/>
                <w:sz w:val="18"/>
                <w:szCs w:val="18"/>
              </w:rPr>
              <w:t xml:space="preserve"> </w:t>
            </w:r>
            <w:r w:rsidR="00CB6450">
              <w:rPr>
                <w:i/>
                <w:sz w:val="18"/>
                <w:szCs w:val="18"/>
              </w:rPr>
              <w:t>(</w:t>
            </w:r>
            <w:r w:rsidR="002407D2" w:rsidRPr="002407D2">
              <w:rPr>
                <w:i/>
                <w:sz w:val="18"/>
                <w:szCs w:val="18"/>
              </w:rPr>
              <w:t>в случае если адрес отличен от адреса регистрации</w:t>
            </w:r>
            <w:r w:rsidR="002B06F5">
              <w:rPr>
                <w:i/>
                <w:sz w:val="18"/>
                <w:szCs w:val="18"/>
              </w:rPr>
              <w:t>, указанный в паспорте</w:t>
            </w:r>
            <w:r w:rsidR="002407D2" w:rsidRPr="002407D2">
              <w:rPr>
                <w:i/>
                <w:sz w:val="18"/>
                <w:szCs w:val="18"/>
              </w:rPr>
              <w:t xml:space="preserve">) </w:t>
            </w:r>
          </w:p>
          <w:p w:rsidR="000B4F9C" w:rsidRPr="005A7E1C" w:rsidRDefault="000B4F9C" w:rsidP="005A7E1C">
            <w:pPr>
              <w:rPr>
                <w:b/>
                <w:sz w:val="18"/>
                <w:szCs w:val="18"/>
              </w:rPr>
            </w:pPr>
          </w:p>
        </w:tc>
        <w:tc>
          <w:tcPr>
            <w:tcW w:w="8535" w:type="dxa"/>
            <w:gridSpan w:val="9"/>
            <w:shd w:val="clear" w:color="auto" w:fill="auto"/>
          </w:tcPr>
          <w:p w:rsidR="000B4F9C" w:rsidRPr="0077115E" w:rsidRDefault="000B4F9C" w:rsidP="0048369F">
            <w:pPr>
              <w:spacing w:before="60"/>
              <w:rPr>
                <w:b/>
                <w:snapToGrid w:val="0"/>
                <w:sz w:val="20"/>
                <w:szCs w:val="20"/>
              </w:rPr>
            </w:pPr>
            <w:r w:rsidRPr="0077115E">
              <w:rPr>
                <w:b/>
                <w:snapToGrid w:val="0"/>
                <w:sz w:val="20"/>
                <w:szCs w:val="20"/>
              </w:rPr>
              <w:t xml:space="preserve">Совпадает с адресом регистрации:  </w:t>
            </w:r>
            <w:r w:rsidR="0048369F" w:rsidRPr="0077115E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48369F" w:rsidRPr="0077115E">
              <w:rPr>
                <w:rFonts w:ascii="Wingdings" w:hAnsi="Wingdings"/>
                <w:b/>
                <w:snapToGrid w:val="0"/>
                <w:sz w:val="18"/>
                <w:szCs w:val="18"/>
              </w:rPr>
              <w:t></w:t>
            </w:r>
            <w:r w:rsidRPr="0077115E">
              <w:rPr>
                <w:b/>
                <w:snapToGrid w:val="0"/>
                <w:sz w:val="20"/>
                <w:szCs w:val="20"/>
              </w:rPr>
              <w:t xml:space="preserve"> да </w:t>
            </w:r>
            <w:r w:rsidRPr="0077115E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48369F" w:rsidRPr="0077115E">
              <w:rPr>
                <w:rFonts w:ascii="Wingdings" w:hAnsi="Wingdings"/>
                <w:b/>
                <w:snapToGrid w:val="0"/>
                <w:sz w:val="18"/>
                <w:szCs w:val="18"/>
              </w:rPr>
              <w:t></w:t>
            </w:r>
            <w:r w:rsidRPr="0077115E">
              <w:rPr>
                <w:b/>
                <w:snapToGrid w:val="0"/>
                <w:sz w:val="20"/>
                <w:szCs w:val="20"/>
              </w:rPr>
              <w:t xml:space="preserve"> нет, укажите:</w:t>
            </w:r>
          </w:p>
          <w:p w:rsidR="0077115E" w:rsidRPr="0077115E" w:rsidRDefault="0077115E" w:rsidP="0077115E">
            <w:pPr>
              <w:spacing w:after="40"/>
              <w:rPr>
                <w:snapToGrid w:val="0"/>
                <w:sz w:val="18"/>
                <w:szCs w:val="20"/>
              </w:rPr>
            </w:pPr>
            <w:r w:rsidRPr="0077115E">
              <w:rPr>
                <w:snapToGrid w:val="0"/>
                <w:sz w:val="18"/>
                <w:szCs w:val="20"/>
              </w:rPr>
              <w:t>Страна__________________Индекс____________Область/Регион/Край/_______________________________Район______________________________город/поселок____________</w:t>
            </w:r>
            <w:r>
              <w:rPr>
                <w:snapToGrid w:val="0"/>
                <w:sz w:val="18"/>
                <w:szCs w:val="20"/>
              </w:rPr>
              <w:t>______________________</w:t>
            </w:r>
            <w:r w:rsidRPr="0077115E">
              <w:rPr>
                <w:snapToGrid w:val="0"/>
                <w:sz w:val="18"/>
                <w:szCs w:val="20"/>
              </w:rPr>
              <w:t>__________</w:t>
            </w:r>
            <w:r w:rsidR="00C44DEA">
              <w:rPr>
                <w:snapToGrid w:val="0"/>
                <w:sz w:val="18"/>
                <w:szCs w:val="20"/>
              </w:rPr>
              <w:t xml:space="preserve">_  </w:t>
            </w:r>
            <w:r w:rsidRPr="0077115E">
              <w:rPr>
                <w:snapToGrid w:val="0"/>
                <w:sz w:val="18"/>
                <w:szCs w:val="20"/>
              </w:rPr>
              <w:t>улица_____________________________</w:t>
            </w:r>
            <w:r>
              <w:rPr>
                <w:snapToGrid w:val="0"/>
                <w:sz w:val="18"/>
                <w:szCs w:val="20"/>
              </w:rPr>
              <w:t>__________</w:t>
            </w:r>
            <w:r w:rsidRPr="0077115E">
              <w:rPr>
                <w:snapToGrid w:val="0"/>
                <w:sz w:val="18"/>
                <w:szCs w:val="20"/>
              </w:rPr>
              <w:t>____д.__________корп./стр.__________кв.__________</w:t>
            </w:r>
            <w:r w:rsidR="00C44DEA">
              <w:rPr>
                <w:snapToGrid w:val="0"/>
                <w:sz w:val="18"/>
                <w:szCs w:val="20"/>
              </w:rPr>
              <w:t>__</w:t>
            </w:r>
          </w:p>
          <w:p w:rsidR="000E4D1A" w:rsidRPr="000B4F9C" w:rsidRDefault="000E4D1A" w:rsidP="0078331D">
            <w:pPr>
              <w:rPr>
                <w:snapToGrid w:val="0"/>
                <w:sz w:val="20"/>
                <w:szCs w:val="20"/>
              </w:rPr>
            </w:pPr>
            <w:r w:rsidRPr="000E4D1A">
              <w:rPr>
                <w:sz w:val="18"/>
                <w:szCs w:val="18"/>
              </w:rPr>
              <w:t>Срок проживания (в населенном пункте) :</w:t>
            </w:r>
            <w:r>
              <w:rPr>
                <w:sz w:val="18"/>
                <w:szCs w:val="18"/>
              </w:rPr>
              <w:t xml:space="preserve"> </w:t>
            </w:r>
            <w:r w:rsidRPr="000E4D1A">
              <w:rPr>
                <w:sz w:val="18"/>
                <w:szCs w:val="18"/>
              </w:rPr>
              <w:t>__</w:t>
            </w:r>
            <w:r w:rsidR="00AA1A44">
              <w:rPr>
                <w:sz w:val="18"/>
                <w:szCs w:val="18"/>
              </w:rPr>
              <w:t>__</w:t>
            </w:r>
            <w:r w:rsidRPr="000E4D1A">
              <w:rPr>
                <w:sz w:val="18"/>
                <w:szCs w:val="18"/>
              </w:rPr>
              <w:t>лет ____мес</w:t>
            </w:r>
          </w:p>
        </w:tc>
      </w:tr>
      <w:tr w:rsidR="00780996" w:rsidTr="00C44DEA">
        <w:trPr>
          <w:trHeight w:val="394"/>
          <w:jc w:val="center"/>
        </w:trPr>
        <w:tc>
          <w:tcPr>
            <w:tcW w:w="2273" w:type="dxa"/>
            <w:shd w:val="clear" w:color="auto" w:fill="auto"/>
          </w:tcPr>
          <w:p w:rsidR="00780996" w:rsidRPr="00F05358" w:rsidRDefault="00780996" w:rsidP="00CB6450">
            <w:pPr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F05358">
              <w:rPr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8535" w:type="dxa"/>
            <w:gridSpan w:val="9"/>
            <w:shd w:val="clear" w:color="auto" w:fill="auto"/>
          </w:tcPr>
          <w:p w:rsidR="00E8155A" w:rsidRDefault="00780996" w:rsidP="00E8155A">
            <w:pPr>
              <w:rPr>
                <w:b/>
                <w:sz w:val="18"/>
                <w:szCs w:val="18"/>
              </w:rPr>
            </w:pPr>
            <w:r w:rsidRPr="00F05358">
              <w:rPr>
                <w:sz w:val="18"/>
                <w:szCs w:val="18"/>
              </w:rPr>
              <w:t>Мобильный телефон</w:t>
            </w:r>
            <w:r>
              <w:rPr>
                <w:sz w:val="18"/>
                <w:szCs w:val="18"/>
              </w:rPr>
              <w:t xml:space="preserve"> </w:t>
            </w:r>
            <w:r w:rsidR="007A7B5B">
              <w:rPr>
                <w:sz w:val="18"/>
                <w:szCs w:val="18"/>
              </w:rPr>
              <w:t xml:space="preserve"> </w:t>
            </w:r>
            <w:r w:rsidRPr="00F05358">
              <w:rPr>
                <w:sz w:val="18"/>
                <w:szCs w:val="18"/>
              </w:rPr>
              <w:t xml:space="preserve"> +7(_ _ _ _)_ _ _ _ _ _ _   </w:t>
            </w:r>
            <w:r w:rsidRPr="00290B47">
              <w:rPr>
                <w:sz w:val="18"/>
                <w:szCs w:val="18"/>
                <w:lang w:val="en-US"/>
              </w:rPr>
              <w:t>E</w:t>
            </w:r>
            <w:r w:rsidRPr="00290B47">
              <w:rPr>
                <w:sz w:val="18"/>
                <w:szCs w:val="18"/>
              </w:rPr>
              <w:t>-</w:t>
            </w:r>
            <w:r w:rsidRPr="00290B47">
              <w:rPr>
                <w:sz w:val="18"/>
                <w:szCs w:val="18"/>
                <w:lang w:val="en-US"/>
              </w:rPr>
              <w:t>mail</w:t>
            </w:r>
            <w:r w:rsidRPr="00290B47">
              <w:rPr>
                <w:sz w:val="18"/>
                <w:szCs w:val="18"/>
              </w:rPr>
              <w:t>:</w:t>
            </w:r>
            <w:r w:rsidRPr="00F05358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____________</w:t>
            </w:r>
            <w:r w:rsidR="00C44DEA">
              <w:rPr>
                <w:b/>
                <w:sz w:val="18"/>
                <w:szCs w:val="18"/>
              </w:rPr>
              <w:t>____________________________</w:t>
            </w:r>
            <w:r w:rsidR="003C76C2">
              <w:rPr>
                <w:b/>
                <w:sz w:val="18"/>
                <w:szCs w:val="18"/>
              </w:rPr>
              <w:t xml:space="preserve">  </w:t>
            </w:r>
          </w:p>
          <w:p w:rsidR="00E8155A" w:rsidRDefault="00E8155A" w:rsidP="00E8155A">
            <w:pPr>
              <w:rPr>
                <w:sz w:val="20"/>
                <w:szCs w:val="18"/>
              </w:rPr>
            </w:pPr>
            <w:r w:rsidRPr="00BA0F58">
              <w:rPr>
                <w:sz w:val="18"/>
                <w:szCs w:val="18"/>
              </w:rPr>
              <w:t>Стационарный</w:t>
            </w:r>
            <w:r w:rsidRPr="00BA0F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0F5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</w:t>
            </w:r>
            <w:r w:rsidR="00C44DEA">
              <w:rPr>
                <w:sz w:val="18"/>
                <w:szCs w:val="18"/>
              </w:rPr>
              <w:t xml:space="preserve">                           </w:t>
            </w:r>
            <w:r w:rsidR="00C44DEA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C44DEA">
              <w:rPr>
                <w:snapToGrid w:val="0"/>
                <w:sz w:val="20"/>
                <w:szCs w:val="20"/>
              </w:rPr>
              <w:t xml:space="preserve"> нет             </w:t>
            </w:r>
            <w:r>
              <w:rPr>
                <w:sz w:val="18"/>
                <w:szCs w:val="18"/>
              </w:rPr>
              <w:t xml:space="preserve"> </w:t>
            </w:r>
            <w:r w:rsidRPr="00BA0F58">
              <w:rPr>
                <w:sz w:val="20"/>
                <w:szCs w:val="18"/>
              </w:rPr>
              <w:t>+7(_ _ _ _)_ _ _ _ _ _ _</w:t>
            </w:r>
            <w:r>
              <w:rPr>
                <w:sz w:val="20"/>
                <w:szCs w:val="18"/>
              </w:rPr>
              <w:t xml:space="preserve"> _ _</w:t>
            </w:r>
            <w:r w:rsidRPr="00BA0F58">
              <w:rPr>
                <w:sz w:val="20"/>
                <w:szCs w:val="18"/>
              </w:rPr>
              <w:t>_ _ _ _ _</w:t>
            </w:r>
            <w:r>
              <w:rPr>
                <w:sz w:val="20"/>
                <w:szCs w:val="18"/>
              </w:rPr>
              <w:t xml:space="preserve"> _ </w:t>
            </w:r>
            <w:r w:rsidR="00C44DEA">
              <w:rPr>
                <w:sz w:val="20"/>
                <w:szCs w:val="18"/>
              </w:rPr>
              <w:t>_ _ _ _</w:t>
            </w:r>
            <w:r>
              <w:rPr>
                <w:sz w:val="20"/>
                <w:szCs w:val="18"/>
              </w:rPr>
              <w:t xml:space="preserve"> </w:t>
            </w:r>
            <w:r w:rsidR="00C44DEA">
              <w:rPr>
                <w:sz w:val="20"/>
                <w:szCs w:val="18"/>
              </w:rPr>
              <w:t>_</w:t>
            </w:r>
            <w:r>
              <w:rPr>
                <w:sz w:val="20"/>
                <w:szCs w:val="18"/>
              </w:rPr>
              <w:t xml:space="preserve"> </w:t>
            </w:r>
            <w:r w:rsidR="00C44DEA">
              <w:rPr>
                <w:sz w:val="20"/>
                <w:szCs w:val="18"/>
              </w:rPr>
              <w:t>_</w:t>
            </w:r>
            <w:r>
              <w:rPr>
                <w:sz w:val="20"/>
                <w:szCs w:val="18"/>
              </w:rPr>
              <w:t xml:space="preserve">                                                 </w:t>
            </w:r>
            <w:r w:rsidRPr="00BA0F5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</w:p>
          <w:p w:rsidR="00780996" w:rsidRPr="00780996" w:rsidRDefault="00E8155A" w:rsidP="00C44DEA">
            <w:pPr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BA0F58">
              <w:rPr>
                <w:sz w:val="18"/>
                <w:szCs w:val="18"/>
              </w:rPr>
              <w:t>Стационарный</w:t>
            </w:r>
            <w:r w:rsidRPr="00BA0F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A0F58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по адресу регистрации</w:t>
            </w:r>
            <w:r w:rsidR="00C44DEA">
              <w:rPr>
                <w:sz w:val="18"/>
                <w:szCs w:val="18"/>
              </w:rPr>
              <w:t xml:space="preserve">      </w:t>
            </w:r>
            <w:r w:rsidR="00C44DEA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C44DEA">
              <w:rPr>
                <w:snapToGrid w:val="0"/>
                <w:sz w:val="20"/>
                <w:szCs w:val="20"/>
              </w:rPr>
              <w:t xml:space="preserve"> нет</w:t>
            </w:r>
            <w:r w:rsidRPr="00BA0F58">
              <w:rPr>
                <w:sz w:val="18"/>
                <w:szCs w:val="18"/>
              </w:rPr>
              <w:t xml:space="preserve"> </w:t>
            </w:r>
            <w:r w:rsidR="00C44DEA">
              <w:rPr>
                <w:sz w:val="18"/>
                <w:szCs w:val="18"/>
              </w:rPr>
              <w:t xml:space="preserve">           </w:t>
            </w:r>
            <w:r w:rsidR="009E301D" w:rsidRPr="00BA0F58">
              <w:rPr>
                <w:sz w:val="20"/>
                <w:szCs w:val="18"/>
              </w:rPr>
              <w:t>+7(_ _ _ _)_ _ _ _ _ _ _</w:t>
            </w:r>
            <w:r w:rsidR="009E301D">
              <w:rPr>
                <w:sz w:val="20"/>
                <w:szCs w:val="18"/>
              </w:rPr>
              <w:t xml:space="preserve"> _ _</w:t>
            </w:r>
            <w:r w:rsidR="009E301D" w:rsidRPr="00BA0F58">
              <w:rPr>
                <w:sz w:val="20"/>
                <w:szCs w:val="18"/>
              </w:rPr>
              <w:t>_ _ _ _ _</w:t>
            </w:r>
            <w:r w:rsidR="009E301D">
              <w:rPr>
                <w:sz w:val="20"/>
                <w:szCs w:val="18"/>
              </w:rPr>
              <w:t xml:space="preserve"> _ _ _ </w:t>
            </w:r>
          </w:p>
        </w:tc>
      </w:tr>
      <w:tr w:rsidR="00A84D7B" w:rsidRPr="0051047C" w:rsidTr="00AC1E3C">
        <w:trPr>
          <w:trHeight w:val="560"/>
          <w:jc w:val="center"/>
        </w:trPr>
        <w:tc>
          <w:tcPr>
            <w:tcW w:w="6915" w:type="dxa"/>
            <w:gridSpan w:val="7"/>
            <w:shd w:val="clear" w:color="auto" w:fill="auto"/>
          </w:tcPr>
          <w:p w:rsidR="00A84D7B" w:rsidRPr="0051047C" w:rsidRDefault="00A84D7B" w:rsidP="0048369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  <w:r w:rsidRPr="00F05358">
              <w:rPr>
                <w:b/>
                <w:sz w:val="18"/>
                <w:szCs w:val="18"/>
              </w:rPr>
              <w:t>Семейное пол</w:t>
            </w:r>
            <w:r>
              <w:rPr>
                <w:b/>
                <w:sz w:val="18"/>
                <w:szCs w:val="18"/>
              </w:rPr>
              <w:t>ожение:</w:t>
            </w:r>
            <w:r w:rsidRPr="00F05358">
              <w:rPr>
                <w:b/>
                <w:sz w:val="18"/>
                <w:szCs w:val="18"/>
              </w:rPr>
              <w:t xml:space="preserve">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женат/замужем</w:t>
            </w:r>
            <w:r w:rsidRPr="0051047C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вдовец/вдова</w:t>
            </w:r>
            <w:r w:rsidRPr="0051047C">
              <w:rPr>
                <w:b/>
                <w:sz w:val="18"/>
                <w:szCs w:val="18"/>
              </w:rPr>
              <w:t xml:space="preserve">         </w:t>
            </w:r>
          </w:p>
          <w:p w:rsidR="00A84D7B" w:rsidRPr="0051047C" w:rsidRDefault="00A84D7B" w:rsidP="00A84D7B">
            <w:pPr>
              <w:tabs>
                <w:tab w:val="left" w:pos="2520"/>
              </w:tabs>
              <w:rPr>
                <w:b/>
                <w:sz w:val="18"/>
                <w:szCs w:val="18"/>
              </w:rPr>
            </w:pPr>
            <w:r w:rsidRPr="0051047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холост/не замужем</w:t>
            </w:r>
            <w:r w:rsidRPr="0051047C">
              <w:rPr>
                <w:b/>
                <w:sz w:val="18"/>
                <w:szCs w:val="18"/>
              </w:rPr>
              <w:t xml:space="preserve">   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в разводе</w:t>
            </w:r>
            <w:r w:rsidRPr="0051047C">
              <w:rPr>
                <w:b/>
                <w:sz w:val="18"/>
                <w:szCs w:val="18"/>
              </w:rPr>
              <w:t xml:space="preserve">   </w:t>
            </w:r>
            <w:r w:rsidRPr="00F05358">
              <w:rPr>
                <w:b/>
                <w:sz w:val="18"/>
                <w:szCs w:val="18"/>
              </w:rPr>
              <w:t xml:space="preserve">    </w:t>
            </w:r>
            <w:r w:rsidRPr="005C68C5">
              <w:rPr>
                <w:snapToGrid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3893" w:type="dxa"/>
            <w:gridSpan w:val="3"/>
            <w:vMerge w:val="restart"/>
            <w:shd w:val="clear" w:color="auto" w:fill="auto"/>
          </w:tcPr>
          <w:p w:rsidR="00A84D7B" w:rsidRDefault="00A84D7B" w:rsidP="00C426D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  <w:r w:rsidRPr="005C68C5">
              <w:rPr>
                <w:b/>
                <w:sz w:val="18"/>
                <w:szCs w:val="18"/>
              </w:rPr>
              <w:t>Количество иждивенцев</w:t>
            </w:r>
          </w:p>
          <w:p w:rsidR="00A84D7B" w:rsidRDefault="00A84D7B" w:rsidP="00C426D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  <w:r w:rsidRPr="005C68C5">
              <w:rPr>
                <w:b/>
                <w:i/>
                <w:sz w:val="18"/>
                <w:szCs w:val="18"/>
              </w:rPr>
              <w:t>(в том числе несовершеннолетних детей)</w:t>
            </w:r>
            <w:r w:rsidRPr="005C68C5">
              <w:rPr>
                <w:b/>
                <w:sz w:val="18"/>
                <w:szCs w:val="18"/>
              </w:rPr>
              <w:t xml:space="preserve">:      </w:t>
            </w:r>
          </w:p>
          <w:p w:rsidR="00A84D7B" w:rsidRPr="005C68C5" w:rsidRDefault="00A84D7B" w:rsidP="00C426DF">
            <w:pPr>
              <w:tabs>
                <w:tab w:val="left" w:pos="2520"/>
              </w:tabs>
              <w:spacing w:before="60"/>
              <w:rPr>
                <w:snapToGrid w:val="0"/>
                <w:sz w:val="18"/>
                <w:szCs w:val="18"/>
              </w:rPr>
            </w:pPr>
            <w:r w:rsidRPr="005C68C5">
              <w:rPr>
                <w:b/>
                <w:sz w:val="18"/>
                <w:szCs w:val="18"/>
              </w:rPr>
              <w:t xml:space="preserve">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нет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есть, количество______  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</w:p>
          <w:p w:rsidR="00A84D7B" w:rsidRPr="0051047C" w:rsidRDefault="00A84D7B" w:rsidP="00290B47">
            <w:pPr>
              <w:tabs>
                <w:tab w:val="left" w:pos="2520"/>
              </w:tabs>
              <w:spacing w:before="80"/>
              <w:rPr>
                <w:b/>
                <w:sz w:val="18"/>
                <w:szCs w:val="18"/>
              </w:rPr>
            </w:pPr>
            <w:r w:rsidRPr="00EB3125">
              <w:rPr>
                <w:b/>
                <w:snapToGrid w:val="0"/>
                <w:sz w:val="18"/>
                <w:szCs w:val="18"/>
              </w:rPr>
              <w:t>в том числе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5C68C5">
              <w:rPr>
                <w:b/>
                <w:sz w:val="18"/>
                <w:szCs w:val="18"/>
              </w:rPr>
              <w:t>несовершеннолетних детей,  проживающих   совместно:  _</w:t>
            </w:r>
            <w:r>
              <w:rPr>
                <w:b/>
                <w:sz w:val="18"/>
                <w:szCs w:val="18"/>
              </w:rPr>
              <w:t>____</w:t>
            </w:r>
            <w:r w:rsidRPr="005C68C5">
              <w:rPr>
                <w:b/>
                <w:sz w:val="18"/>
                <w:szCs w:val="18"/>
              </w:rPr>
              <w:t>_______</w:t>
            </w:r>
          </w:p>
        </w:tc>
      </w:tr>
      <w:tr w:rsidR="00A84D7B" w:rsidRPr="0051047C" w:rsidTr="00AC1E3C">
        <w:trPr>
          <w:trHeight w:val="386"/>
          <w:jc w:val="center"/>
        </w:trPr>
        <w:tc>
          <w:tcPr>
            <w:tcW w:w="6915" w:type="dxa"/>
            <w:gridSpan w:val="7"/>
            <w:shd w:val="clear" w:color="auto" w:fill="auto"/>
          </w:tcPr>
          <w:p w:rsidR="00A84D7B" w:rsidRPr="00F05358" w:rsidRDefault="00A84D7B" w:rsidP="00ED6DA6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  <w:r w:rsidRPr="005C68C5">
              <w:rPr>
                <w:b/>
                <w:sz w:val="18"/>
                <w:szCs w:val="18"/>
              </w:rPr>
              <w:t xml:space="preserve">Социальный статус  супруги(а):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работает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не работает     </w:t>
            </w:r>
            <w:r w:rsidR="00ED6DA6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ED6DA6" w:rsidRPr="005C68C5">
              <w:rPr>
                <w:snapToGrid w:val="0"/>
                <w:sz w:val="18"/>
                <w:szCs w:val="18"/>
              </w:rPr>
              <w:t xml:space="preserve"> </w:t>
            </w:r>
            <w:r w:rsidR="00ED6DA6">
              <w:rPr>
                <w:snapToGrid w:val="0"/>
                <w:sz w:val="18"/>
                <w:szCs w:val="18"/>
              </w:rPr>
              <w:t>на пенсии</w:t>
            </w:r>
          </w:p>
        </w:tc>
        <w:tc>
          <w:tcPr>
            <w:tcW w:w="3893" w:type="dxa"/>
            <w:gridSpan w:val="3"/>
            <w:vMerge/>
            <w:shd w:val="clear" w:color="auto" w:fill="auto"/>
          </w:tcPr>
          <w:p w:rsidR="00A84D7B" w:rsidRPr="005C68C5" w:rsidRDefault="00A84D7B" w:rsidP="00C426D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</w:p>
        </w:tc>
      </w:tr>
      <w:tr w:rsidR="00A84D7B" w:rsidRPr="0051047C" w:rsidTr="00AC1E3C">
        <w:trPr>
          <w:trHeight w:val="420"/>
          <w:jc w:val="center"/>
        </w:trPr>
        <w:tc>
          <w:tcPr>
            <w:tcW w:w="6915" w:type="dxa"/>
            <w:gridSpan w:val="7"/>
            <w:shd w:val="clear" w:color="auto" w:fill="auto"/>
          </w:tcPr>
          <w:p w:rsidR="00A84D7B" w:rsidRPr="00F05358" w:rsidRDefault="00A84D7B" w:rsidP="0048369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  <w:r w:rsidRPr="00F05358">
              <w:rPr>
                <w:b/>
                <w:sz w:val="18"/>
                <w:szCs w:val="18"/>
              </w:rPr>
              <w:t>Брачный контракт</w:t>
            </w:r>
            <w:r w:rsidRPr="0051047C">
              <w:rPr>
                <w:b/>
                <w:sz w:val="18"/>
                <w:szCs w:val="18"/>
              </w:rPr>
              <w:t xml:space="preserve">:     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есть</w:t>
            </w:r>
            <w:r w:rsidRPr="0051047C">
              <w:rPr>
                <w:b/>
                <w:sz w:val="18"/>
                <w:szCs w:val="18"/>
              </w:rPr>
              <w:t xml:space="preserve">     </w:t>
            </w:r>
            <w:r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1047C">
              <w:rPr>
                <w:b/>
                <w:sz w:val="18"/>
                <w:szCs w:val="18"/>
              </w:rPr>
              <w:t xml:space="preserve"> </w:t>
            </w:r>
            <w:r w:rsidRPr="00290B47">
              <w:rPr>
                <w:sz w:val="18"/>
                <w:szCs w:val="18"/>
              </w:rPr>
              <w:t>нет</w:t>
            </w:r>
            <w:r w:rsidRPr="0051047C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893" w:type="dxa"/>
            <w:gridSpan w:val="3"/>
            <w:vMerge/>
            <w:shd w:val="clear" w:color="auto" w:fill="auto"/>
          </w:tcPr>
          <w:p w:rsidR="00A84D7B" w:rsidRPr="005C68C5" w:rsidRDefault="00A84D7B" w:rsidP="00C426DF">
            <w:pPr>
              <w:tabs>
                <w:tab w:val="left" w:pos="2520"/>
              </w:tabs>
              <w:spacing w:before="60"/>
              <w:rPr>
                <w:b/>
                <w:sz w:val="18"/>
                <w:szCs w:val="18"/>
              </w:rPr>
            </w:pPr>
          </w:p>
        </w:tc>
      </w:tr>
      <w:tr w:rsidR="000233A2" w:rsidTr="00C44DEA">
        <w:trPr>
          <w:trHeight w:val="309"/>
          <w:jc w:val="center"/>
        </w:trPr>
        <w:tc>
          <w:tcPr>
            <w:tcW w:w="2273" w:type="dxa"/>
            <w:shd w:val="clear" w:color="auto" w:fill="auto"/>
          </w:tcPr>
          <w:p w:rsidR="000233A2" w:rsidRPr="00F05358" w:rsidRDefault="000233A2" w:rsidP="00031CC7">
            <w:pPr>
              <w:spacing w:before="40" w:after="4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F05358">
              <w:rPr>
                <w:b/>
                <w:snapToGrid w:val="0"/>
                <w:sz w:val="18"/>
                <w:szCs w:val="18"/>
              </w:rPr>
              <w:t>Данные об образовании</w:t>
            </w:r>
          </w:p>
        </w:tc>
        <w:tc>
          <w:tcPr>
            <w:tcW w:w="8535" w:type="dxa"/>
            <w:gridSpan w:val="9"/>
            <w:shd w:val="clear" w:color="auto" w:fill="auto"/>
          </w:tcPr>
          <w:p w:rsidR="000233A2" w:rsidRPr="00F05358" w:rsidRDefault="000233A2" w:rsidP="0077115E">
            <w:pPr>
              <w:spacing w:before="100" w:after="4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F05358">
              <w:rPr>
                <w:snapToGrid w:val="0"/>
                <w:sz w:val="18"/>
                <w:szCs w:val="18"/>
              </w:rPr>
              <w:t xml:space="preserve"> среднее  </w:t>
            </w:r>
            <w:r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F05358">
              <w:rPr>
                <w:snapToGrid w:val="0"/>
                <w:sz w:val="18"/>
                <w:szCs w:val="18"/>
              </w:rPr>
              <w:t xml:space="preserve"> незаконченное высшее  </w:t>
            </w:r>
            <w:r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F05358">
              <w:rPr>
                <w:sz w:val="18"/>
                <w:szCs w:val="18"/>
              </w:rPr>
              <w:t xml:space="preserve"> среднее специальное  </w:t>
            </w:r>
            <w:r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F05358">
              <w:rPr>
                <w:snapToGrid w:val="0"/>
                <w:sz w:val="18"/>
                <w:szCs w:val="18"/>
              </w:rPr>
              <w:t xml:space="preserve"> высшее</w:t>
            </w:r>
            <w:r w:rsidR="0077115E">
              <w:rPr>
                <w:snapToGrid w:val="0"/>
                <w:sz w:val="18"/>
                <w:szCs w:val="18"/>
              </w:rPr>
              <w:t xml:space="preserve"> </w:t>
            </w:r>
            <w:r w:rsidR="00780996">
              <w:rPr>
                <w:snapToGrid w:val="0"/>
                <w:sz w:val="18"/>
                <w:szCs w:val="18"/>
              </w:rPr>
              <w:t xml:space="preserve"> </w:t>
            </w:r>
            <w:r w:rsidR="00780996"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780996" w:rsidRPr="00F05358">
              <w:rPr>
                <w:snapToGrid w:val="0"/>
                <w:sz w:val="18"/>
                <w:szCs w:val="18"/>
              </w:rPr>
              <w:t xml:space="preserve"> </w:t>
            </w:r>
            <w:r w:rsidR="00780996">
              <w:rPr>
                <w:snapToGrid w:val="0"/>
                <w:sz w:val="18"/>
                <w:szCs w:val="18"/>
              </w:rPr>
              <w:t xml:space="preserve">два и более </w:t>
            </w:r>
            <w:r w:rsidR="0077115E">
              <w:rPr>
                <w:snapToGrid w:val="0"/>
                <w:sz w:val="18"/>
                <w:szCs w:val="18"/>
              </w:rPr>
              <w:t xml:space="preserve"> </w:t>
            </w:r>
            <w:r w:rsidR="00780996" w:rsidRPr="00F05358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780996" w:rsidRPr="00F05358">
              <w:rPr>
                <w:snapToGrid w:val="0"/>
                <w:sz w:val="18"/>
                <w:szCs w:val="18"/>
              </w:rPr>
              <w:t xml:space="preserve"> </w:t>
            </w:r>
            <w:r w:rsidR="00780996">
              <w:rPr>
                <w:snapToGrid w:val="0"/>
                <w:sz w:val="18"/>
                <w:szCs w:val="18"/>
              </w:rPr>
              <w:t>ученая степень</w:t>
            </w:r>
          </w:p>
        </w:tc>
      </w:tr>
      <w:tr w:rsidR="00DD76DC" w:rsidTr="00AC1E3C">
        <w:trPr>
          <w:trHeight w:val="590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DD76DC" w:rsidRPr="0084531B" w:rsidRDefault="00DD76DC" w:rsidP="00DD76DC">
            <w:pPr>
              <w:tabs>
                <w:tab w:val="left" w:pos="2520"/>
              </w:tabs>
              <w:spacing w:before="40" w:after="40"/>
              <w:rPr>
                <w:b/>
                <w:snapToGrid w:val="0"/>
                <w:sz w:val="18"/>
                <w:szCs w:val="18"/>
              </w:rPr>
            </w:pPr>
            <w:r w:rsidRPr="0084531B">
              <w:rPr>
                <w:b/>
                <w:snapToGrid w:val="0"/>
                <w:sz w:val="18"/>
                <w:szCs w:val="18"/>
              </w:rPr>
              <w:t>Наименование организации-работодателя _____________________________________________________________________________</w:t>
            </w:r>
          </w:p>
          <w:p w:rsidR="000A6A07" w:rsidRDefault="000A6A07" w:rsidP="00DD76DC">
            <w:pPr>
              <w:tabs>
                <w:tab w:val="left" w:pos="2520"/>
              </w:tabs>
              <w:spacing w:before="40" w:after="40"/>
              <w:rPr>
                <w:b/>
                <w:snapToGrid w:val="0"/>
                <w:sz w:val="18"/>
                <w:szCs w:val="18"/>
              </w:rPr>
            </w:pPr>
            <w:r w:rsidRPr="0084531B">
              <w:rPr>
                <w:b/>
                <w:sz w:val="18"/>
                <w:szCs w:val="18"/>
              </w:rPr>
              <w:t xml:space="preserve">Адрес </w:t>
            </w:r>
            <w:r w:rsidRPr="0084531B">
              <w:rPr>
                <w:sz w:val="18"/>
                <w:szCs w:val="18"/>
              </w:rPr>
              <w:t xml:space="preserve"> </w:t>
            </w:r>
            <w:r w:rsidRPr="0084531B">
              <w:rPr>
                <w:b/>
                <w:snapToGrid w:val="0"/>
                <w:sz w:val="18"/>
                <w:szCs w:val="18"/>
              </w:rPr>
              <w:t>организации-работодателя</w:t>
            </w:r>
            <w:r w:rsidRPr="0084531B">
              <w:rPr>
                <w:sz w:val="18"/>
                <w:szCs w:val="18"/>
              </w:rPr>
              <w:t xml:space="preserve">  ________________________________________________________</w:t>
            </w:r>
            <w:r w:rsidRPr="0084531B">
              <w:rPr>
                <w:b/>
                <w:sz w:val="18"/>
                <w:szCs w:val="18"/>
              </w:rPr>
              <w:t xml:space="preserve"> ИНН</w:t>
            </w:r>
            <w:r w:rsidRPr="0084531B">
              <w:rPr>
                <w:sz w:val="18"/>
                <w:szCs w:val="18"/>
              </w:rPr>
              <w:t xml:space="preserve"> _____________________</w:t>
            </w:r>
          </w:p>
          <w:p w:rsidR="001D27B2" w:rsidRPr="001D27B2" w:rsidRDefault="00DD76DC" w:rsidP="001D27B2">
            <w:pPr>
              <w:tabs>
                <w:tab w:val="left" w:pos="25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F05358">
              <w:rPr>
                <w:sz w:val="18"/>
                <w:szCs w:val="18"/>
              </w:rPr>
              <w:t>+7(_ _ _ _)_ _ _ _ _ _ _</w:t>
            </w:r>
            <w:r>
              <w:rPr>
                <w:sz w:val="18"/>
                <w:szCs w:val="18"/>
              </w:rPr>
              <w:t xml:space="preserve">     (отдел кадров)</w:t>
            </w:r>
            <w:r w:rsidRPr="00F05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F05358">
              <w:rPr>
                <w:sz w:val="18"/>
                <w:szCs w:val="18"/>
              </w:rPr>
              <w:t>+7(_ _ _ _)_ _ _ _ _ _ _</w:t>
            </w:r>
            <w:r>
              <w:rPr>
                <w:sz w:val="18"/>
                <w:szCs w:val="18"/>
              </w:rPr>
              <w:t xml:space="preserve"> (рабочий телефон)</w:t>
            </w:r>
            <w:r w:rsidRPr="00F0535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1D27B2" w:rsidTr="00AC1E3C">
        <w:trPr>
          <w:trHeight w:val="368"/>
          <w:jc w:val="center"/>
        </w:trPr>
        <w:tc>
          <w:tcPr>
            <w:tcW w:w="5087" w:type="dxa"/>
            <w:gridSpan w:val="4"/>
            <w:shd w:val="clear" w:color="auto" w:fill="auto"/>
          </w:tcPr>
          <w:p w:rsidR="001D27B2" w:rsidRPr="00A92AFF" w:rsidRDefault="001D27B2" w:rsidP="001D27B2">
            <w:pPr>
              <w:tabs>
                <w:tab w:val="left" w:pos="2520"/>
              </w:tabs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Количество сотрудников в организации</w:t>
            </w:r>
          </w:p>
          <w:p w:rsidR="001D27B2" w:rsidRPr="00A92AFF" w:rsidRDefault="001D27B2" w:rsidP="001D27B2">
            <w:pPr>
              <w:tabs>
                <w:tab w:val="left" w:pos="2520"/>
              </w:tabs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до 10    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10-50  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50-100 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100-500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более 500</w:t>
            </w:r>
          </w:p>
        </w:tc>
        <w:tc>
          <w:tcPr>
            <w:tcW w:w="5721" w:type="dxa"/>
            <w:gridSpan w:val="6"/>
            <w:shd w:val="clear" w:color="auto" w:fill="auto"/>
          </w:tcPr>
          <w:p w:rsidR="001D27B2" w:rsidRPr="00A92AFF" w:rsidRDefault="001D27B2" w:rsidP="001D27B2">
            <w:pPr>
              <w:tabs>
                <w:tab w:val="left" w:pos="2520"/>
              </w:tabs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Как давно существует организация</w:t>
            </w:r>
          </w:p>
          <w:p w:rsidR="001D27B2" w:rsidRPr="001D27B2" w:rsidRDefault="001D27B2" w:rsidP="001D27B2">
            <w:pPr>
              <w:tabs>
                <w:tab w:val="left" w:pos="2520"/>
              </w:tabs>
              <w:rPr>
                <w:snapToGrid w:val="0"/>
                <w:sz w:val="18"/>
                <w:szCs w:val="18"/>
              </w:rPr>
            </w:pP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менее 1 года 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от 3 до 5 лет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от 1 до 3 лет     </w:t>
            </w:r>
            <w:r w:rsidRPr="00A92AFF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A92AFF">
              <w:rPr>
                <w:snapToGrid w:val="0"/>
                <w:sz w:val="18"/>
                <w:szCs w:val="18"/>
              </w:rPr>
              <w:t xml:space="preserve"> свыше 5</w:t>
            </w:r>
            <w:r w:rsidR="007A7B5B">
              <w:rPr>
                <w:snapToGrid w:val="0"/>
                <w:sz w:val="18"/>
                <w:szCs w:val="18"/>
              </w:rPr>
              <w:t xml:space="preserve"> </w:t>
            </w:r>
            <w:r w:rsidRPr="00A92AFF">
              <w:rPr>
                <w:snapToGrid w:val="0"/>
                <w:sz w:val="18"/>
                <w:szCs w:val="18"/>
              </w:rPr>
              <w:t>лет</w:t>
            </w:r>
          </w:p>
        </w:tc>
      </w:tr>
      <w:tr w:rsidR="0077115E" w:rsidTr="00AC1E3C">
        <w:trPr>
          <w:trHeight w:val="628"/>
          <w:jc w:val="center"/>
        </w:trPr>
        <w:tc>
          <w:tcPr>
            <w:tcW w:w="3458" w:type="dxa"/>
            <w:gridSpan w:val="3"/>
            <w:shd w:val="clear" w:color="auto" w:fill="auto"/>
          </w:tcPr>
          <w:p w:rsidR="0077115E" w:rsidRDefault="0077115E" w:rsidP="0077115E">
            <w:pPr>
              <w:spacing w:before="60"/>
              <w:rPr>
                <w:snapToGrid w:val="0"/>
                <w:sz w:val="18"/>
                <w:szCs w:val="18"/>
              </w:rPr>
            </w:pPr>
            <w:r w:rsidRPr="00031CC7">
              <w:rPr>
                <w:b/>
                <w:snapToGrid w:val="0"/>
                <w:sz w:val="18"/>
                <w:szCs w:val="18"/>
              </w:rPr>
              <w:t>Стаж работы  в организации</w:t>
            </w:r>
            <w:r>
              <w:rPr>
                <w:snapToGrid w:val="0"/>
                <w:sz w:val="18"/>
                <w:szCs w:val="18"/>
              </w:rPr>
              <w:t xml:space="preserve"> ____________________________________</w:t>
            </w:r>
          </w:p>
        </w:tc>
        <w:tc>
          <w:tcPr>
            <w:tcW w:w="3457" w:type="dxa"/>
            <w:gridSpan w:val="4"/>
            <w:shd w:val="clear" w:color="auto" w:fill="auto"/>
          </w:tcPr>
          <w:p w:rsidR="0077115E" w:rsidRPr="00F05358" w:rsidRDefault="0077115E" w:rsidP="0077115E">
            <w:pPr>
              <w:spacing w:before="60"/>
              <w:rPr>
                <w:rFonts w:ascii="Wingdings" w:hAnsi="Wingdings"/>
                <w:snapToGrid w:val="0"/>
                <w:sz w:val="18"/>
                <w:szCs w:val="18"/>
              </w:rPr>
            </w:pPr>
            <w:r w:rsidRPr="00031CC7">
              <w:rPr>
                <w:b/>
                <w:snapToGrid w:val="0"/>
                <w:sz w:val="18"/>
                <w:szCs w:val="18"/>
              </w:rPr>
              <w:t>Общий стаж работы</w:t>
            </w:r>
            <w:r w:rsidRPr="00F05358">
              <w:rPr>
                <w:snapToGrid w:val="0"/>
                <w:sz w:val="18"/>
                <w:szCs w:val="18"/>
              </w:rPr>
              <w:t xml:space="preserve">    </w:t>
            </w:r>
            <w:r>
              <w:rPr>
                <w:snapToGrid w:val="0"/>
                <w:sz w:val="18"/>
                <w:szCs w:val="18"/>
              </w:rPr>
              <w:t>____________________________________</w:t>
            </w:r>
          </w:p>
        </w:tc>
        <w:tc>
          <w:tcPr>
            <w:tcW w:w="3893" w:type="dxa"/>
            <w:gridSpan w:val="3"/>
            <w:shd w:val="clear" w:color="auto" w:fill="auto"/>
          </w:tcPr>
          <w:p w:rsidR="0077115E" w:rsidRPr="00F05358" w:rsidRDefault="0077115E" w:rsidP="00DD76DC">
            <w:pPr>
              <w:tabs>
                <w:tab w:val="left" w:pos="2520"/>
              </w:tabs>
              <w:spacing w:before="40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 ________________________________________</w:t>
            </w:r>
          </w:p>
        </w:tc>
      </w:tr>
      <w:tr w:rsidR="00EB3125" w:rsidTr="00AC1E3C">
        <w:trPr>
          <w:trHeight w:val="298"/>
          <w:jc w:val="center"/>
        </w:trPr>
        <w:tc>
          <w:tcPr>
            <w:tcW w:w="10808" w:type="dxa"/>
            <w:gridSpan w:val="10"/>
            <w:shd w:val="clear" w:color="auto" w:fill="auto"/>
          </w:tcPr>
          <w:p w:rsidR="00EB3125" w:rsidRPr="00031CC7" w:rsidRDefault="00EB3125" w:rsidP="00F42DB4">
            <w:pPr>
              <w:tabs>
                <w:tab w:val="left" w:pos="2520"/>
              </w:tabs>
              <w:spacing w:before="40" w:after="40"/>
              <w:rPr>
                <w:b/>
                <w:snapToGrid w:val="0"/>
                <w:sz w:val="18"/>
                <w:szCs w:val="18"/>
              </w:rPr>
            </w:pPr>
            <w:r w:rsidRPr="005C68C5">
              <w:rPr>
                <w:b/>
                <w:sz w:val="18"/>
                <w:szCs w:val="18"/>
              </w:rPr>
              <w:t xml:space="preserve">Категория занимаемой должности: </w:t>
            </w:r>
            <w:r w:rsidR="00780996">
              <w:rPr>
                <w:b/>
                <w:sz w:val="18"/>
                <w:szCs w:val="18"/>
              </w:rPr>
              <w:t xml:space="preserve"> </w:t>
            </w:r>
            <w:r w:rsidR="0048369F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не руковод</w:t>
            </w:r>
            <w:r w:rsidR="00780996">
              <w:rPr>
                <w:snapToGrid w:val="0"/>
                <w:sz w:val="18"/>
                <w:szCs w:val="18"/>
              </w:rPr>
              <w:t>ящий работник</w:t>
            </w:r>
            <w:r w:rsidRPr="005C68C5">
              <w:rPr>
                <w:snapToGrid w:val="0"/>
                <w:sz w:val="18"/>
                <w:szCs w:val="18"/>
              </w:rPr>
              <w:t xml:space="preserve"> </w:t>
            </w:r>
            <w:r w:rsidR="0048369F">
              <w:rPr>
                <w:snapToGrid w:val="0"/>
                <w:sz w:val="18"/>
                <w:szCs w:val="18"/>
              </w:rPr>
              <w:t xml:space="preserve">     </w:t>
            </w:r>
            <w:r w:rsidRPr="005C68C5">
              <w:rPr>
                <w:snapToGrid w:val="0"/>
                <w:sz w:val="18"/>
                <w:szCs w:val="18"/>
              </w:rPr>
              <w:t xml:space="preserve"> </w:t>
            </w:r>
            <w:r w:rsidR="0048369F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  руководитель  подразделения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48369F">
              <w:rPr>
                <w:snapToGrid w:val="0"/>
                <w:sz w:val="18"/>
                <w:szCs w:val="18"/>
              </w:rPr>
              <w:t xml:space="preserve">    </w:t>
            </w:r>
            <w:r w:rsidR="0048369F" w:rsidRPr="005C68C5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Pr="005C68C5">
              <w:rPr>
                <w:snapToGrid w:val="0"/>
                <w:sz w:val="18"/>
                <w:szCs w:val="18"/>
              </w:rPr>
              <w:t xml:space="preserve"> руководитель организации</w:t>
            </w:r>
          </w:p>
        </w:tc>
      </w:tr>
      <w:tr w:rsidR="001D27B2" w:rsidTr="00AC1E3C">
        <w:trPr>
          <w:trHeight w:val="450"/>
          <w:jc w:val="center"/>
        </w:trPr>
        <w:tc>
          <w:tcPr>
            <w:tcW w:w="3392" w:type="dxa"/>
            <w:gridSpan w:val="2"/>
            <w:shd w:val="clear" w:color="auto" w:fill="auto"/>
          </w:tcPr>
          <w:p w:rsidR="00AC1E3C" w:rsidRPr="00A92AFF" w:rsidRDefault="001D27B2" w:rsidP="00AC1E3C">
            <w:pPr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Средний доход (до налогообложения)</w:t>
            </w:r>
          </w:p>
          <w:p w:rsidR="001D27B2" w:rsidRPr="00A92AFF" w:rsidRDefault="001D27B2" w:rsidP="00AC1E3C">
            <w:pPr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____________________</w:t>
            </w:r>
            <w:r w:rsidR="00AC1E3C" w:rsidRPr="00A92AFF">
              <w:rPr>
                <w:b/>
                <w:snapToGrid w:val="0"/>
                <w:sz w:val="18"/>
                <w:szCs w:val="18"/>
              </w:rPr>
              <w:t>_____________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1D27B2" w:rsidRPr="00A92AFF" w:rsidRDefault="001D27B2" w:rsidP="001D27B2">
            <w:pPr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Уплачиваемые алименты</w:t>
            </w:r>
          </w:p>
          <w:p w:rsidR="001D27B2" w:rsidRPr="00A92AFF" w:rsidRDefault="001D27B2" w:rsidP="001D27B2">
            <w:pPr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 xml:space="preserve"> _______________________</w:t>
            </w:r>
          </w:p>
        </w:tc>
        <w:tc>
          <w:tcPr>
            <w:tcW w:w="5007" w:type="dxa"/>
            <w:gridSpan w:val="4"/>
            <w:shd w:val="clear" w:color="auto" w:fill="auto"/>
          </w:tcPr>
          <w:p w:rsidR="001D27B2" w:rsidRPr="00A92AFF" w:rsidRDefault="001D27B2" w:rsidP="001D27B2">
            <w:pPr>
              <w:rPr>
                <w:b/>
                <w:snapToGrid w:val="0"/>
                <w:sz w:val="18"/>
                <w:szCs w:val="18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Совокупные ежемесячные</w:t>
            </w:r>
            <w:r w:rsidR="00AF7F7C" w:rsidRPr="00A92AFF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92AFF">
              <w:rPr>
                <w:b/>
                <w:snapToGrid w:val="0"/>
                <w:sz w:val="18"/>
                <w:szCs w:val="18"/>
              </w:rPr>
              <w:t xml:space="preserve"> обязательства </w:t>
            </w:r>
          </w:p>
          <w:p w:rsidR="001D27B2" w:rsidRPr="00AC1E3C" w:rsidRDefault="001D27B2" w:rsidP="001D27B2">
            <w:pPr>
              <w:rPr>
                <w:b/>
                <w:snapToGrid w:val="0"/>
                <w:sz w:val="20"/>
                <w:szCs w:val="20"/>
              </w:rPr>
            </w:pPr>
            <w:r w:rsidRPr="00A92AFF">
              <w:rPr>
                <w:b/>
                <w:snapToGrid w:val="0"/>
                <w:sz w:val="18"/>
                <w:szCs w:val="18"/>
              </w:rPr>
              <w:t>(за исключением алиментов)  ______________________</w:t>
            </w:r>
            <w:r w:rsidR="00AC1E3C" w:rsidRPr="00A92AFF">
              <w:rPr>
                <w:b/>
                <w:snapToGrid w:val="0"/>
                <w:sz w:val="18"/>
                <w:szCs w:val="18"/>
              </w:rPr>
              <w:t>__</w:t>
            </w:r>
          </w:p>
        </w:tc>
      </w:tr>
      <w:tr w:rsidR="003B5AF9" w:rsidTr="00AC1E3C">
        <w:trPr>
          <w:trHeight w:val="174"/>
          <w:jc w:val="center"/>
        </w:trPr>
        <w:tc>
          <w:tcPr>
            <w:tcW w:w="8743" w:type="dxa"/>
            <w:gridSpan w:val="8"/>
            <w:shd w:val="clear" w:color="auto" w:fill="BFBFBF"/>
          </w:tcPr>
          <w:p w:rsidR="00275F18" w:rsidRPr="00295322" w:rsidRDefault="00275F18" w:rsidP="00F0535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95322">
              <w:rPr>
                <w:b/>
                <w:snapToGrid w:val="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shd w:val="clear" w:color="auto" w:fill="BFBFBF"/>
          </w:tcPr>
          <w:p w:rsidR="00275F18" w:rsidRPr="00295322" w:rsidRDefault="00275F18" w:rsidP="00275F1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95322">
              <w:rPr>
                <w:b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073" w:type="dxa"/>
            <w:shd w:val="clear" w:color="auto" w:fill="BFBFBF"/>
          </w:tcPr>
          <w:p w:rsidR="00275F18" w:rsidRPr="00295322" w:rsidRDefault="00275F18" w:rsidP="00275F1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295322">
              <w:rPr>
                <w:b/>
                <w:snapToGrid w:val="0"/>
                <w:sz w:val="20"/>
                <w:szCs w:val="20"/>
              </w:rPr>
              <w:t>Нет</w:t>
            </w:r>
          </w:p>
        </w:tc>
      </w:tr>
      <w:tr w:rsidR="003B5AF9" w:rsidTr="00AC1E3C">
        <w:trPr>
          <w:trHeight w:val="390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275F18" w:rsidRPr="00ED6CB4" w:rsidRDefault="00295322" w:rsidP="0077115E">
            <w:pPr>
              <w:spacing w:before="40" w:after="40"/>
              <w:rPr>
                <w:snapToGrid w:val="0"/>
                <w:sz w:val="18"/>
                <w:szCs w:val="18"/>
              </w:rPr>
            </w:pPr>
            <w:r w:rsidRPr="00ED6CB4">
              <w:rPr>
                <w:snapToGrid w:val="0"/>
                <w:sz w:val="18"/>
                <w:szCs w:val="18"/>
              </w:rPr>
              <w:t>Менялись ли у Вас Ф.И.О.?  _____</w:t>
            </w:r>
            <w:r w:rsidR="0051047C" w:rsidRPr="00ED6CB4">
              <w:rPr>
                <w:snapToGrid w:val="0"/>
                <w:sz w:val="18"/>
                <w:szCs w:val="18"/>
              </w:rPr>
              <w:t>____________________</w:t>
            </w:r>
            <w:r w:rsidRPr="00ED6CB4">
              <w:rPr>
                <w:snapToGrid w:val="0"/>
                <w:sz w:val="18"/>
                <w:szCs w:val="18"/>
              </w:rPr>
              <w:t xml:space="preserve">__________________(укажите  предыдущие данные) </w:t>
            </w:r>
            <w:r w:rsidR="003B5AF9" w:rsidRPr="00ED6CB4">
              <w:rPr>
                <w:b/>
                <w:snapToGrid w:val="0"/>
                <w:sz w:val="18"/>
                <w:szCs w:val="18"/>
              </w:rPr>
              <w:t>Причина</w:t>
            </w:r>
            <w:r w:rsidR="003B5AF9" w:rsidRPr="00ED6CB4">
              <w:rPr>
                <w:snapToGrid w:val="0"/>
                <w:sz w:val="18"/>
                <w:szCs w:val="18"/>
              </w:rPr>
              <w:t xml:space="preserve">: </w:t>
            </w:r>
            <w:r w:rsidR="003B5AF9" w:rsidRPr="00ED6CB4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3B5AF9" w:rsidRPr="00ED6CB4">
              <w:rPr>
                <w:snapToGrid w:val="0"/>
                <w:sz w:val="18"/>
                <w:szCs w:val="18"/>
              </w:rPr>
              <w:t xml:space="preserve"> заключение/расторжение брака    </w:t>
            </w:r>
            <w:r w:rsidR="003B5AF9" w:rsidRPr="00ED6CB4">
              <w:rPr>
                <w:rFonts w:ascii="Wingdings" w:hAnsi="Wingdings"/>
                <w:snapToGrid w:val="0"/>
                <w:sz w:val="18"/>
                <w:szCs w:val="18"/>
              </w:rPr>
              <w:t></w:t>
            </w:r>
            <w:r w:rsidR="003B5AF9" w:rsidRPr="00ED6CB4">
              <w:rPr>
                <w:snapToGrid w:val="0"/>
                <w:sz w:val="18"/>
                <w:szCs w:val="18"/>
              </w:rPr>
              <w:t xml:space="preserve"> иное____________________</w:t>
            </w:r>
          </w:p>
        </w:tc>
        <w:tc>
          <w:tcPr>
            <w:tcW w:w="992" w:type="dxa"/>
            <w:shd w:val="clear" w:color="auto" w:fill="auto"/>
          </w:tcPr>
          <w:p w:rsidR="00275F18" w:rsidRPr="0084531B" w:rsidRDefault="003B5AF9" w:rsidP="0077115E">
            <w:pPr>
              <w:spacing w:before="40" w:after="40"/>
              <w:jc w:val="center"/>
              <w:rPr>
                <w:snapToGrid w:val="0"/>
                <w:sz w:val="28"/>
                <w:szCs w:val="28"/>
              </w:rPr>
            </w:pPr>
            <w:r w:rsidRPr="0084531B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275F18" w:rsidRPr="00275F18" w:rsidRDefault="003B5AF9" w:rsidP="0077115E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264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A92AFF" w:rsidRDefault="00F10E62" w:rsidP="00F10E62">
            <w:pPr>
              <w:spacing w:before="40"/>
              <w:jc w:val="both"/>
              <w:rPr>
                <w:snapToGrid w:val="0"/>
                <w:sz w:val="18"/>
                <w:szCs w:val="18"/>
              </w:rPr>
            </w:pPr>
            <w:r w:rsidRPr="00A92AFF">
              <w:rPr>
                <w:iCs/>
                <w:sz w:val="18"/>
                <w:szCs w:val="18"/>
              </w:rPr>
              <w:t>У</w:t>
            </w:r>
            <w:r w:rsidR="00AC1E3C" w:rsidRPr="00A92AFF">
              <w:rPr>
                <w:iCs/>
                <w:sz w:val="18"/>
                <w:szCs w:val="18"/>
              </w:rPr>
              <w:t>казать данные о собственности</w:t>
            </w:r>
            <w:r w:rsidR="00AC1E3C" w:rsidRPr="00A92AFF">
              <w:rPr>
                <w:rStyle w:val="a7"/>
                <w:iCs/>
                <w:sz w:val="18"/>
                <w:szCs w:val="18"/>
              </w:rPr>
              <w:footnoteReference w:id="2"/>
            </w:r>
            <w:r w:rsidR="00AC1E3C" w:rsidRPr="00A92AFF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AC1E3C" w:rsidRPr="00A92AFF" w:rsidRDefault="00AC1E3C" w:rsidP="00AC1E3C">
            <w:pPr>
              <w:spacing w:before="40"/>
              <w:jc w:val="center"/>
              <w:rPr>
                <w:snapToGrid w:val="0"/>
                <w:sz w:val="28"/>
                <w:szCs w:val="28"/>
              </w:rPr>
            </w:pPr>
            <w:r w:rsidRPr="00A92AFF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AC1E3C" w:rsidRPr="00275F18" w:rsidRDefault="00AC1E3C" w:rsidP="00AC1E3C">
            <w:pPr>
              <w:spacing w:before="40"/>
              <w:jc w:val="center"/>
              <w:rPr>
                <w:snapToGrid w:val="0"/>
                <w:sz w:val="20"/>
                <w:szCs w:val="20"/>
              </w:rPr>
            </w:pPr>
            <w:r w:rsidRPr="00A92AFF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360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ED6CB4" w:rsidRDefault="00AC1E3C" w:rsidP="0077115E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 w:rsidRPr="00ED6CB4">
              <w:rPr>
                <w:iCs/>
                <w:sz w:val="18"/>
                <w:szCs w:val="18"/>
              </w:rPr>
              <w:t>Даю согласие на использование «Газпромбанк» (Акционерное общество) информации о размере среднемесячной заработной платы, поступающей на банковский счет, открытый в Банке ГПБ (АО), для расчета максимально возможной суммы кредита</w:t>
            </w:r>
          </w:p>
        </w:tc>
        <w:tc>
          <w:tcPr>
            <w:tcW w:w="992" w:type="dxa"/>
            <w:shd w:val="clear" w:color="auto" w:fill="auto"/>
          </w:tcPr>
          <w:p w:rsidR="00AC1E3C" w:rsidRPr="00275F18" w:rsidRDefault="00AC1E3C" w:rsidP="0077115E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AC1E3C" w:rsidRPr="00275F18" w:rsidRDefault="00AC1E3C" w:rsidP="0077115E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132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ED6CB4" w:rsidRDefault="00AC1E3C" w:rsidP="0077115E">
            <w:pPr>
              <w:spacing w:before="40" w:after="40"/>
              <w:jc w:val="both"/>
              <w:rPr>
                <w:snapToGrid w:val="0"/>
                <w:sz w:val="18"/>
                <w:szCs w:val="18"/>
              </w:rPr>
            </w:pPr>
            <w:r w:rsidRPr="00ED6CB4">
              <w:rPr>
                <w:iCs/>
                <w:sz w:val="18"/>
                <w:szCs w:val="18"/>
              </w:rPr>
              <w:lastRenderedPageBreak/>
              <w:t>Даю согласие Банку ГПБ (АО) на получение от Банка рекламной информации (продукции) об услугах и продуктах путем направления мне соответствующих сообщений, в том числе с использованием средств связи</w:t>
            </w:r>
          </w:p>
        </w:tc>
        <w:tc>
          <w:tcPr>
            <w:tcW w:w="992" w:type="dxa"/>
            <w:shd w:val="clear" w:color="auto" w:fill="auto"/>
          </w:tcPr>
          <w:p w:rsidR="00AC1E3C" w:rsidRPr="0084531B" w:rsidRDefault="00AC1E3C" w:rsidP="0077115E">
            <w:pPr>
              <w:spacing w:before="40" w:after="40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AC1E3C" w:rsidRPr="00275F18" w:rsidRDefault="00AC1E3C" w:rsidP="0077115E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390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ED6CB4" w:rsidRDefault="00AC1E3C" w:rsidP="00E27847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 w:rsidRPr="00ED6CB4">
              <w:rPr>
                <w:iCs/>
                <w:sz w:val="18"/>
                <w:szCs w:val="18"/>
              </w:rPr>
              <w:t>Даю согласие Банку ГПБ (АО) на получение от Банка SMS-сообщения на мой номер мобильного телефона</w:t>
            </w:r>
            <w:r w:rsidR="007A7B5B">
              <w:rPr>
                <w:iCs/>
                <w:sz w:val="18"/>
                <w:szCs w:val="18"/>
              </w:rPr>
              <w:t xml:space="preserve"> и</w:t>
            </w:r>
            <w:r w:rsidRPr="00ED6CB4">
              <w:rPr>
                <w:iCs/>
                <w:sz w:val="18"/>
                <w:szCs w:val="18"/>
              </w:rPr>
              <w:t xml:space="preserve"> </w:t>
            </w:r>
            <w:r w:rsidR="002E46F3">
              <w:rPr>
                <w:iCs/>
                <w:sz w:val="18"/>
                <w:szCs w:val="18"/>
              </w:rPr>
              <w:t xml:space="preserve">сообщения на </w:t>
            </w:r>
            <w:r w:rsidRPr="00ED6CB4">
              <w:rPr>
                <w:iCs/>
                <w:sz w:val="18"/>
                <w:szCs w:val="18"/>
                <w:lang w:val="en-US"/>
              </w:rPr>
              <w:t>e</w:t>
            </w:r>
            <w:r w:rsidRPr="00ED6CB4">
              <w:rPr>
                <w:iCs/>
                <w:sz w:val="18"/>
                <w:szCs w:val="18"/>
              </w:rPr>
              <w:t>-</w:t>
            </w:r>
            <w:r w:rsidRPr="00ED6CB4">
              <w:rPr>
                <w:iCs/>
                <w:sz w:val="18"/>
                <w:szCs w:val="18"/>
                <w:lang w:val="en-US"/>
              </w:rPr>
              <w:t>mail</w:t>
            </w:r>
            <w:r w:rsidRPr="00ED6CB4">
              <w:rPr>
                <w:iCs/>
                <w:sz w:val="18"/>
                <w:szCs w:val="18"/>
              </w:rPr>
              <w:t>, указанны</w:t>
            </w:r>
            <w:r w:rsidR="007A7B5B">
              <w:rPr>
                <w:iCs/>
                <w:sz w:val="18"/>
                <w:szCs w:val="18"/>
              </w:rPr>
              <w:t>е</w:t>
            </w:r>
            <w:r w:rsidRPr="00ED6CB4">
              <w:rPr>
                <w:iCs/>
                <w:sz w:val="18"/>
                <w:szCs w:val="18"/>
              </w:rPr>
              <w:t xml:space="preserve"> в разделе «Контактная информация» настоящего Заявления-анкеты, с информацией о поступлении Заявления-анкеты,  о принятом Банком решении по Заявлению-анкете,  о нарушении условий кредитного договора, в том числе о целевом использовании кредитных средств. Согласен(-на) с тем, что Банк не несет ответственности за ущерб, убытки, расходы, а также иные негативные последствия, которые могут возникнуть в случае, если информация в SMS-сообщении, </w:t>
            </w:r>
            <w:r w:rsidRPr="00ED6CB4">
              <w:rPr>
                <w:iCs/>
                <w:sz w:val="18"/>
                <w:szCs w:val="18"/>
                <w:lang w:val="en-US"/>
              </w:rPr>
              <w:t>e</w:t>
            </w:r>
            <w:r w:rsidRPr="00ED6CB4">
              <w:rPr>
                <w:iCs/>
                <w:sz w:val="18"/>
                <w:szCs w:val="18"/>
              </w:rPr>
              <w:t>-</w:t>
            </w:r>
            <w:r w:rsidRPr="00ED6CB4">
              <w:rPr>
                <w:iCs/>
                <w:sz w:val="18"/>
                <w:szCs w:val="18"/>
                <w:lang w:val="en-US"/>
              </w:rPr>
              <w:t>mail</w:t>
            </w:r>
            <w:r w:rsidRPr="00ED6CB4">
              <w:rPr>
                <w:iCs/>
                <w:sz w:val="18"/>
                <w:szCs w:val="18"/>
              </w:rPr>
              <w:t>-сообщении, направленная Заемщику Банком по реквизитам, указанным Заемщиком в настоящем Заявлении – анкете (номер мобильного телефона</w:t>
            </w:r>
            <w:r w:rsidR="00E27847">
              <w:rPr>
                <w:iCs/>
                <w:sz w:val="18"/>
                <w:szCs w:val="18"/>
              </w:rPr>
              <w:t>/</w:t>
            </w:r>
            <w:r w:rsidR="00E27847" w:rsidRPr="00ED6CB4">
              <w:rPr>
                <w:iCs/>
                <w:sz w:val="18"/>
                <w:szCs w:val="18"/>
                <w:lang w:val="en-US"/>
              </w:rPr>
              <w:t>e</w:t>
            </w:r>
            <w:r w:rsidR="00E27847" w:rsidRPr="00ED6CB4">
              <w:rPr>
                <w:iCs/>
                <w:sz w:val="18"/>
                <w:szCs w:val="18"/>
              </w:rPr>
              <w:t>-</w:t>
            </w:r>
            <w:r w:rsidR="00E27847" w:rsidRPr="00ED6CB4">
              <w:rPr>
                <w:iCs/>
                <w:sz w:val="18"/>
                <w:szCs w:val="18"/>
                <w:lang w:val="en-US"/>
              </w:rPr>
              <w:t>mail</w:t>
            </w:r>
            <w:r w:rsidRPr="00ED6CB4">
              <w:rPr>
                <w:iCs/>
                <w:sz w:val="18"/>
                <w:szCs w:val="18"/>
              </w:rPr>
              <w:t>), станет известна третьим лицам</w:t>
            </w:r>
          </w:p>
        </w:tc>
        <w:tc>
          <w:tcPr>
            <w:tcW w:w="992" w:type="dxa"/>
            <w:shd w:val="clear" w:color="auto" w:fill="auto"/>
          </w:tcPr>
          <w:p w:rsidR="00AC1E3C" w:rsidRPr="00275F18" w:rsidRDefault="00AC1E3C" w:rsidP="0084531B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AC1E3C" w:rsidRPr="00275F18" w:rsidRDefault="00AC1E3C" w:rsidP="0084531B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477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Default="00AC1E3C" w:rsidP="0077115E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**</w:t>
            </w:r>
            <w:r w:rsidRPr="00ED6CB4">
              <w:rPr>
                <w:iCs/>
                <w:sz w:val="18"/>
                <w:szCs w:val="18"/>
              </w:rPr>
              <w:t>Страхование жизни и трудоспособности/от несчастного случая Заемщика/Созаемщика (в добровольном порядке)</w:t>
            </w:r>
          </w:p>
          <w:p w:rsidR="008D7700" w:rsidRPr="00ED6CB4" w:rsidRDefault="008D7700" w:rsidP="008D7700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 w:rsidRPr="005C68C5">
              <w:rPr>
                <w:snapToGrid w:val="0"/>
                <w:sz w:val="18"/>
                <w:szCs w:val="18"/>
              </w:rPr>
              <w:t xml:space="preserve">Я уведомлен о возможности получения кредита без </w:t>
            </w:r>
            <w:r>
              <w:rPr>
                <w:snapToGrid w:val="0"/>
                <w:sz w:val="18"/>
                <w:szCs w:val="18"/>
              </w:rPr>
              <w:t xml:space="preserve">обеспечения обязательств по кредитному договору </w:t>
            </w:r>
            <w:r w:rsidRPr="005C68C5">
              <w:rPr>
                <w:snapToGrid w:val="0"/>
                <w:sz w:val="18"/>
                <w:szCs w:val="18"/>
              </w:rPr>
              <w:t>страховани</w:t>
            </w:r>
            <w:r>
              <w:rPr>
                <w:snapToGrid w:val="0"/>
                <w:sz w:val="18"/>
                <w:szCs w:val="18"/>
              </w:rPr>
              <w:t>ем жизни и трудоспособности/от несчастного случая</w:t>
            </w:r>
            <w:r w:rsidRPr="005C68C5">
              <w:rPr>
                <w:snapToGrid w:val="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AC1E3C" w:rsidRDefault="00AC1E3C" w:rsidP="0084531B">
            <w:pPr>
              <w:spacing w:before="40" w:after="40"/>
              <w:jc w:val="center"/>
              <w:rPr>
                <w:rFonts w:ascii="Wingdings" w:hAnsi="Wingdings"/>
                <w:snapToGrid w:val="0"/>
                <w:sz w:val="28"/>
                <w:szCs w:val="28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  <w:p w:rsidR="00C44DEA" w:rsidRDefault="00C44DEA" w:rsidP="0084531B">
            <w:pPr>
              <w:spacing w:before="40" w:after="40"/>
              <w:jc w:val="center"/>
              <w:rPr>
                <w:rFonts w:ascii="Wingdings" w:hAnsi="Wingdings"/>
                <w:snapToGrid w:val="0"/>
                <w:sz w:val="28"/>
                <w:szCs w:val="28"/>
              </w:rPr>
            </w:pPr>
          </w:p>
          <w:p w:rsidR="008D7700" w:rsidRPr="00275F18" w:rsidRDefault="008D7700" w:rsidP="0084531B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  <w:tc>
          <w:tcPr>
            <w:tcW w:w="1073" w:type="dxa"/>
            <w:shd w:val="clear" w:color="auto" w:fill="auto"/>
          </w:tcPr>
          <w:p w:rsidR="00AC1E3C" w:rsidRDefault="00AC1E3C" w:rsidP="0084531B">
            <w:pPr>
              <w:spacing w:before="40" w:after="40"/>
              <w:jc w:val="center"/>
              <w:rPr>
                <w:rFonts w:ascii="Wingdings" w:hAnsi="Wingdings"/>
                <w:snapToGrid w:val="0"/>
                <w:sz w:val="28"/>
                <w:szCs w:val="28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  <w:p w:rsidR="00C44DEA" w:rsidRDefault="00C44DEA" w:rsidP="008D7700">
            <w:pPr>
              <w:spacing w:before="40" w:after="40"/>
              <w:jc w:val="center"/>
              <w:rPr>
                <w:rFonts w:ascii="Wingdings" w:hAnsi="Wingdings"/>
                <w:snapToGrid w:val="0"/>
                <w:sz w:val="28"/>
                <w:szCs w:val="28"/>
              </w:rPr>
            </w:pPr>
          </w:p>
          <w:p w:rsidR="008D7700" w:rsidRPr="00275F18" w:rsidRDefault="008D7700" w:rsidP="008D7700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DA757D">
              <w:rPr>
                <w:rFonts w:ascii="Wingdings" w:hAnsi="Wingdings"/>
                <w:snapToGrid w:val="0"/>
                <w:sz w:val="28"/>
                <w:szCs w:val="28"/>
              </w:rPr>
              <w:t></w:t>
            </w:r>
          </w:p>
        </w:tc>
      </w:tr>
      <w:tr w:rsidR="00AC1E3C" w:rsidTr="00AC1E3C">
        <w:trPr>
          <w:trHeight w:val="477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ED6CB4" w:rsidRDefault="00AC1E3C" w:rsidP="0077115E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 w:rsidRPr="00ED6CB4">
              <w:rPr>
                <w:iCs/>
                <w:sz w:val="18"/>
                <w:szCs w:val="18"/>
              </w:rPr>
              <w:t>В соответствии с Федеральным законом от 30.12.2004 № 218-ФЗ  «О кредитных историях» даю согласие Банку ГПБ (АО) на получение информации, характеризующей мою кредитную историю, из бюро кредитных историй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AC1E3C" w:rsidRPr="00275F18" w:rsidRDefault="00AC1E3C" w:rsidP="0077115E">
            <w:pPr>
              <w:spacing w:before="40" w:after="40"/>
              <w:rPr>
                <w:snapToGrid w:val="0"/>
                <w:sz w:val="20"/>
                <w:szCs w:val="20"/>
              </w:rPr>
            </w:pPr>
            <w:r w:rsidRPr="005C68C5">
              <w:rPr>
                <w:sz w:val="18"/>
                <w:szCs w:val="18"/>
              </w:rPr>
              <w:t>Подпись: √_________________</w:t>
            </w:r>
          </w:p>
        </w:tc>
      </w:tr>
      <w:tr w:rsidR="00AC1E3C" w:rsidTr="00AC1E3C">
        <w:trPr>
          <w:trHeight w:val="477"/>
          <w:jc w:val="center"/>
        </w:trPr>
        <w:tc>
          <w:tcPr>
            <w:tcW w:w="8743" w:type="dxa"/>
            <w:gridSpan w:val="8"/>
            <w:shd w:val="clear" w:color="auto" w:fill="auto"/>
          </w:tcPr>
          <w:p w:rsidR="00AC1E3C" w:rsidRPr="00ED6CB4" w:rsidRDefault="00AC1E3C" w:rsidP="004F4DC4">
            <w:pPr>
              <w:spacing w:before="40" w:after="40"/>
              <w:jc w:val="both"/>
              <w:rPr>
                <w:iCs/>
                <w:sz w:val="18"/>
                <w:szCs w:val="18"/>
              </w:rPr>
            </w:pPr>
            <w:r w:rsidRPr="005C68C5">
              <w:rPr>
                <w:iCs/>
                <w:sz w:val="18"/>
                <w:szCs w:val="18"/>
              </w:rPr>
              <w:t>Заявляю, что указанная в настоящем Заявлении-анкете информация является достоверной и может быть мной подтверждена в случае необходимости документально. С условиями выдачи кредита озна</w:t>
            </w:r>
            <w:r>
              <w:rPr>
                <w:iCs/>
                <w:sz w:val="18"/>
                <w:szCs w:val="18"/>
              </w:rPr>
              <w:t>комлен (</w:t>
            </w:r>
            <w:r w:rsidR="007A7B5B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а) и обязуюсь выполнять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AC1E3C" w:rsidRPr="00275F18" w:rsidRDefault="00AC1E3C" w:rsidP="004F4DC4">
            <w:pPr>
              <w:spacing w:before="40" w:after="40"/>
              <w:rPr>
                <w:snapToGrid w:val="0"/>
                <w:sz w:val="20"/>
                <w:szCs w:val="20"/>
              </w:rPr>
            </w:pPr>
            <w:r w:rsidRPr="005C68C5">
              <w:rPr>
                <w:sz w:val="18"/>
                <w:szCs w:val="18"/>
              </w:rPr>
              <w:t>Подпись: √_________________</w:t>
            </w:r>
          </w:p>
        </w:tc>
      </w:tr>
      <w:tr w:rsidR="00AC1E3C" w:rsidTr="003C76C2">
        <w:trPr>
          <w:trHeight w:val="9308"/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1E3C" w:rsidRPr="00002E64" w:rsidRDefault="00AC1E3C" w:rsidP="00031CC7">
            <w:pPr>
              <w:autoSpaceDE w:val="0"/>
              <w:autoSpaceDN w:val="0"/>
              <w:adjustRightInd w:val="0"/>
              <w:ind w:firstLine="601"/>
              <w:jc w:val="both"/>
              <w:rPr>
                <w:sz w:val="10"/>
                <w:szCs w:val="10"/>
                <w:lang w:eastAsia="en-US"/>
              </w:rPr>
            </w:pPr>
          </w:p>
          <w:p w:rsidR="00AC1E3C" w:rsidRPr="00031CC7" w:rsidRDefault="00AC1E3C" w:rsidP="00031CC7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  <w:lang w:eastAsia="en-US"/>
              </w:rPr>
            </w:pPr>
            <w:r w:rsidRPr="00031CC7">
              <w:rPr>
                <w:sz w:val="20"/>
                <w:lang w:eastAsia="en-US"/>
              </w:rPr>
              <w:t>Я, _________________________________________________________</w:t>
            </w:r>
            <w:r>
              <w:rPr>
                <w:sz w:val="20"/>
                <w:lang w:eastAsia="en-US"/>
              </w:rPr>
              <w:t>____</w:t>
            </w:r>
            <w:r w:rsidRPr="00031CC7">
              <w:rPr>
                <w:sz w:val="20"/>
                <w:lang w:eastAsia="en-US"/>
              </w:rPr>
              <w:t>______________</w:t>
            </w:r>
            <w:r>
              <w:rPr>
                <w:sz w:val="20"/>
                <w:lang w:eastAsia="en-US"/>
              </w:rPr>
              <w:t>___________</w:t>
            </w:r>
            <w:r w:rsidRPr="00031CC7">
              <w:rPr>
                <w:sz w:val="20"/>
                <w:lang w:eastAsia="en-US"/>
              </w:rPr>
              <w:t xml:space="preserve">__ </w:t>
            </w:r>
          </w:p>
          <w:p w:rsidR="00AC1E3C" w:rsidRDefault="00AC1E3C" w:rsidP="00031CC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31CC7">
              <w:rPr>
                <w:sz w:val="20"/>
                <w:lang w:eastAsia="en-US"/>
              </w:rPr>
              <w:t>_____________________________________________________________________________________________</w:t>
            </w:r>
            <w:r>
              <w:rPr>
                <w:sz w:val="20"/>
                <w:lang w:eastAsia="en-US"/>
              </w:rPr>
              <w:t>__________</w:t>
            </w:r>
          </w:p>
          <w:p w:rsidR="00AC1E3C" w:rsidRPr="0051047C" w:rsidRDefault="00AC1E3C" w:rsidP="00ED6CB4">
            <w:pPr>
              <w:autoSpaceDE w:val="0"/>
              <w:autoSpaceDN w:val="0"/>
              <w:adjustRightInd w:val="0"/>
              <w:ind w:firstLine="601"/>
              <w:jc w:val="center"/>
              <w:rPr>
                <w:i/>
                <w:sz w:val="19"/>
                <w:szCs w:val="19"/>
                <w:lang w:eastAsia="en-US"/>
              </w:rPr>
            </w:pPr>
            <w:r w:rsidRPr="0051047C">
              <w:rPr>
                <w:i/>
                <w:sz w:val="19"/>
                <w:szCs w:val="19"/>
                <w:lang w:eastAsia="en-US"/>
              </w:rPr>
              <w:t>(фамилия, имя, отчество, паспортные данны</w:t>
            </w:r>
            <w:r>
              <w:rPr>
                <w:i/>
                <w:sz w:val="19"/>
                <w:szCs w:val="19"/>
                <w:lang w:eastAsia="en-US"/>
              </w:rPr>
              <w:t>е, адрес)</w:t>
            </w:r>
          </w:p>
          <w:p w:rsidR="00AC1E3C" w:rsidRPr="003C117A" w:rsidRDefault="00AC1E3C" w:rsidP="00BA0F58">
            <w:pPr>
              <w:tabs>
                <w:tab w:val="left" w:pos="3927"/>
              </w:tabs>
              <w:jc w:val="both"/>
              <w:rPr>
                <w:iCs/>
                <w:sz w:val="17"/>
                <w:szCs w:val="17"/>
              </w:rPr>
            </w:pPr>
            <w:r w:rsidRPr="003C117A">
              <w:rPr>
                <w:iCs/>
                <w:sz w:val="17"/>
                <w:szCs w:val="17"/>
              </w:rPr>
              <w:t>в соответствии с Федеральным законом от 27.07.2006 № 152-ФЗ «О персональных данных», а также в целях проверки и перепроверки сведений, содержащихся в настоящем Заявлении – анкете, и принятия Банком решения о кредитовании, даю своё согласие Банку ГПБ (АО), место нахождения: 117420, г. Москва, ул. Наметкина, дом 16, корпус 1, на:</w:t>
            </w:r>
          </w:p>
          <w:p w:rsidR="00AC1E3C" w:rsidRPr="003C117A" w:rsidRDefault="00AC1E3C" w:rsidP="00BA0F5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iCs/>
                <w:sz w:val="17"/>
                <w:szCs w:val="17"/>
              </w:rPr>
            </w:pPr>
            <w:r w:rsidRPr="003C117A">
              <w:rPr>
                <w:iCs/>
                <w:sz w:val="17"/>
                <w:szCs w:val="17"/>
              </w:rPr>
              <w:t>проверку 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(далее – обработка персональных данных), указанных в Заявлении-анкете на получение кредита на приобретение объекта недвижимости, и биометрических персональных данных, полученных в результате фотографирования, с использованием средств автоматизации и/или без использования таких средств, а также иной информации, предоставленной мной, в целях кредитования/принятия Банком решения о предоставлении Заемщику кредита и исполнения обязательств по договору (кредитному, поручительства, залога), формирования данных об обращении за кредитом и кредитной истории, реализации Банком программ кредитования физических лиц;</w:t>
            </w:r>
          </w:p>
          <w:p w:rsidR="00AC1E3C" w:rsidRPr="003C117A" w:rsidRDefault="00AC1E3C" w:rsidP="00BA0F5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iCs/>
                <w:sz w:val="17"/>
                <w:szCs w:val="17"/>
              </w:rPr>
            </w:pPr>
            <w:r w:rsidRPr="003C117A">
              <w:rPr>
                <w:sz w:val="17"/>
                <w:szCs w:val="17"/>
              </w:rPr>
              <w:t>на передачу (предоставление, доступ) компании-партнеру Банка _________________________________________________</w:t>
            </w:r>
            <w:r w:rsidRPr="003C117A">
              <w:rPr>
                <w:i/>
                <w:sz w:val="17"/>
                <w:szCs w:val="17"/>
              </w:rPr>
              <w:t>(указать наименование партнера Банка, место нахождения)</w:t>
            </w:r>
            <w:r w:rsidRPr="003C117A">
              <w:rPr>
                <w:sz w:val="17"/>
                <w:szCs w:val="17"/>
              </w:rPr>
              <w:t xml:space="preserve"> моих персональных данных, а именно: фамилия, имя, отчество (текущие и предыдущие), дата рождения, паспортные данные, адрес временной или постоянной регистрации, адрес фактического проживания, контактные телефоны, а также уведомления о принятом решении по результатам рассмотрения Заявления-анкеты на получение кредита;</w:t>
            </w:r>
          </w:p>
          <w:p w:rsidR="00AC1E3C" w:rsidRPr="003C117A" w:rsidRDefault="00AC1E3C" w:rsidP="00BA0F5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3C117A">
              <w:rPr>
                <w:sz w:val="17"/>
                <w:szCs w:val="17"/>
              </w:rPr>
              <w:t>на передачу (предоставление, доступ) операторам связи: Билайн (ПАО «ВымпелКом», место нахождения:</w:t>
            </w:r>
            <w:r w:rsidRPr="003C117A">
              <w:rPr>
                <w:color w:val="000000"/>
                <w:sz w:val="17"/>
                <w:szCs w:val="17"/>
              </w:rPr>
              <w:t xml:space="preserve"> 127083, г. Москва, ул. Восьмого Марта, д. 10 стр.14</w:t>
            </w:r>
            <w:r w:rsidRPr="003C117A">
              <w:rPr>
                <w:sz w:val="17"/>
                <w:szCs w:val="17"/>
              </w:rPr>
              <w:t>), МегаФон (ПАО «МегаФон», место нахождения:</w:t>
            </w:r>
            <w:r w:rsidRPr="003C117A">
              <w:rPr>
                <w:color w:val="000000"/>
                <w:sz w:val="17"/>
                <w:szCs w:val="17"/>
              </w:rPr>
              <w:t xml:space="preserve"> 115035, г. Москва, набережная Кадашёвская, д. 30</w:t>
            </w:r>
            <w:r w:rsidRPr="003C117A">
              <w:rPr>
                <w:sz w:val="17"/>
                <w:szCs w:val="17"/>
              </w:rPr>
              <w:t>) (далее – Оператор связи) моих персональных данных, а именно: фамилия, имя, отчество (текущие и предыдущие), дата рождения, паспортные данные, адрес временной или постоянной регистрации, адрес фактического проживания, контактные телефоны, должность, сведения о работодателе (далее – Сведения о клиенте);</w:t>
            </w:r>
          </w:p>
          <w:p w:rsidR="00AC1E3C" w:rsidRPr="003C117A" w:rsidRDefault="00AC1E3C" w:rsidP="00BA0F5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3C117A">
              <w:rPr>
                <w:sz w:val="17"/>
                <w:szCs w:val="17"/>
              </w:rPr>
              <w:t xml:space="preserve">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полученных Банком от Оператора связи, а именно: сведений обо мне как об абоненте Оператора связи, включая, но не ограничиваясь следующей информацией: абонентский номер, адрес электронной почты, информация об оказанных Оператором связи услугах связи и платежах за эти услуги по заключенным мной с Оператором связи договорам об оказании услуг связи (далее – Сведения об абоненте);</w:t>
            </w:r>
          </w:p>
          <w:p w:rsidR="00AC1E3C" w:rsidRPr="003C117A" w:rsidRDefault="00AC1E3C" w:rsidP="00BA0F58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iCs/>
                <w:sz w:val="17"/>
                <w:szCs w:val="17"/>
              </w:rPr>
            </w:pPr>
            <w:r w:rsidRPr="003C117A">
              <w:rPr>
                <w:sz w:val="17"/>
                <w:szCs w:val="17"/>
              </w:rPr>
              <w:t>а также даю свое согласие Оператору связи на обработку (сбор,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уничтожение), в том числе автоматизированную, неавтоматизированную и смешанную, моих персональных данных – Сведений об абоненте, имеющихся в распоряжении Оператора связи, и/или Сведений о клиенте, предоставленных Оператору связи с моего согласия Банком, для передачи результата обработки указанной информации Банку</w:t>
            </w:r>
            <w:r w:rsidRPr="003C117A">
              <w:rPr>
                <w:iCs/>
                <w:sz w:val="17"/>
                <w:szCs w:val="17"/>
              </w:rPr>
              <w:t xml:space="preserve">. </w:t>
            </w:r>
          </w:p>
          <w:p w:rsidR="00AC1E3C" w:rsidRPr="003C117A" w:rsidRDefault="00AC1E3C" w:rsidP="00BA0F58">
            <w:pPr>
              <w:tabs>
                <w:tab w:val="left" w:pos="3927"/>
              </w:tabs>
              <w:jc w:val="both"/>
              <w:rPr>
                <w:iCs/>
                <w:sz w:val="17"/>
                <w:szCs w:val="17"/>
              </w:rPr>
            </w:pPr>
            <w:r w:rsidRPr="003C117A">
              <w:rPr>
                <w:iCs/>
                <w:sz w:val="17"/>
                <w:szCs w:val="17"/>
              </w:rPr>
              <w:t xml:space="preserve">        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</w:t>
            </w:r>
            <w:r w:rsidRPr="003C117A">
              <w:rPr>
                <w:bCs/>
                <w:sz w:val="17"/>
                <w:szCs w:val="17"/>
              </w:rPr>
              <w:t>Согласие</w:t>
            </w:r>
            <w:r w:rsidRPr="003C117A">
              <w:rPr>
                <w:rStyle w:val="a7"/>
                <w:bCs/>
                <w:sz w:val="17"/>
                <w:szCs w:val="17"/>
              </w:rPr>
              <w:footnoteReference w:id="3"/>
            </w:r>
            <w:r w:rsidRPr="003C117A">
              <w:rPr>
                <w:bCs/>
                <w:sz w:val="17"/>
                <w:szCs w:val="17"/>
              </w:rPr>
              <w:t xml:space="preserve"> предоставляется с даты подписания настоящего согласия, действительно в течение срока действия заключенного кредитного договора и в течение пяти лет после исполнения договорных обязательств,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</w:t>
            </w:r>
            <w:r w:rsidR="007A7B5B">
              <w:rPr>
                <w:bCs/>
                <w:sz w:val="17"/>
                <w:szCs w:val="17"/>
              </w:rPr>
              <w:t>,</w:t>
            </w:r>
            <w:r w:rsidRPr="003C117A">
              <w:rPr>
                <w:bCs/>
                <w:sz w:val="17"/>
                <w:szCs w:val="17"/>
              </w:rPr>
              <w:t xml:space="preserve"> при отсутствии предоставленного </w:t>
            </w:r>
            <w:r w:rsidRPr="003C117A">
              <w:rPr>
                <w:iCs/>
                <w:sz w:val="17"/>
                <w:szCs w:val="17"/>
              </w:rPr>
              <w:t xml:space="preserve">в Банк заявления клиента об отзыве согласия на обработку персональных данных, составленного в простой письменной форме. </w:t>
            </w:r>
          </w:p>
          <w:p w:rsidR="00AC1E3C" w:rsidRPr="005C68C5" w:rsidRDefault="00AC1E3C" w:rsidP="007A7B5B">
            <w:pPr>
              <w:tabs>
                <w:tab w:val="left" w:pos="3927"/>
              </w:tabs>
              <w:ind w:firstLine="322"/>
              <w:jc w:val="both"/>
              <w:rPr>
                <w:iCs/>
                <w:sz w:val="18"/>
                <w:szCs w:val="18"/>
              </w:rPr>
            </w:pPr>
            <w:r w:rsidRPr="003C117A">
              <w:rPr>
                <w:iCs/>
                <w:sz w:val="17"/>
                <w:szCs w:val="17"/>
              </w:rPr>
              <w:t>Я уведомлен(-на), что согласие на обработку персональных данных может быть отозвано в соответствии с ч. 2 ст. 9 Федерального закона «О персональных данных».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ч.2 ст.11 Федерального закона от 27.07.2006 № 152-ФЗ «О персональных данных», прочие персональные данные уничтожаются или обезличиваются (на решение Банка) в течение 30 дней с момента получения отзыва согласия на обработку персональных данных</w:t>
            </w:r>
            <w:r w:rsidRPr="005C68C5">
              <w:rPr>
                <w:iCs/>
                <w:sz w:val="18"/>
                <w:szCs w:val="18"/>
              </w:rPr>
              <w:t xml:space="preserve">.  </w:t>
            </w:r>
          </w:p>
          <w:p w:rsidR="00857040" w:rsidRDefault="00AC1E3C" w:rsidP="00002E64">
            <w:pPr>
              <w:spacing w:before="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857040">
              <w:rPr>
                <w:b/>
                <w:sz w:val="20"/>
                <w:szCs w:val="20"/>
              </w:rPr>
              <w:t> С</w:t>
            </w:r>
            <w:r w:rsidR="00857040" w:rsidRPr="00944E05">
              <w:rPr>
                <w:b/>
                <w:sz w:val="20"/>
                <w:szCs w:val="20"/>
              </w:rPr>
              <w:t xml:space="preserve">огласен    </w:t>
            </w:r>
            <w:r w:rsidR="00857040">
              <w:rPr>
                <w:b/>
                <w:sz w:val="20"/>
                <w:szCs w:val="20"/>
              </w:rPr>
              <w:t xml:space="preserve">   </w:t>
            </w:r>
            <w:r w:rsidR="00857040" w:rsidRPr="00944E05">
              <w:rPr>
                <w:b/>
                <w:sz w:val="20"/>
                <w:szCs w:val="20"/>
              </w:rPr>
              <w:t xml:space="preserve"> </w:t>
            </w:r>
            <w:r w:rsidR="00857040">
              <w:rPr>
                <w:b/>
                <w:sz w:val="20"/>
                <w:szCs w:val="20"/>
              </w:rPr>
              <w:t>Н</w:t>
            </w:r>
            <w:r w:rsidR="00857040" w:rsidRPr="00944E05">
              <w:rPr>
                <w:b/>
                <w:sz w:val="20"/>
                <w:szCs w:val="20"/>
              </w:rPr>
              <w:t>е согласен</w:t>
            </w:r>
            <w:r w:rsidR="00857040" w:rsidRPr="00DD76DC">
              <w:rPr>
                <w:sz w:val="18"/>
                <w:szCs w:val="20"/>
              </w:rPr>
              <w:t xml:space="preserve"> </w:t>
            </w:r>
          </w:p>
          <w:p w:rsidR="00AC1E3C" w:rsidRDefault="00AC1E3C" w:rsidP="00002E64">
            <w:pPr>
              <w:spacing w:before="80"/>
              <w:rPr>
                <w:sz w:val="18"/>
                <w:szCs w:val="18"/>
              </w:rPr>
            </w:pPr>
            <w:r w:rsidRPr="00DD76DC">
              <w:rPr>
                <w:sz w:val="18"/>
                <w:szCs w:val="20"/>
              </w:rPr>
              <w:t xml:space="preserve">Подпись: √_________________                             </w:t>
            </w:r>
            <w:r>
              <w:rPr>
                <w:sz w:val="18"/>
                <w:szCs w:val="20"/>
              </w:rPr>
              <w:t xml:space="preserve">                                                                    Д</w:t>
            </w:r>
            <w:r w:rsidRPr="00DD76DC">
              <w:rPr>
                <w:sz w:val="18"/>
                <w:szCs w:val="20"/>
              </w:rPr>
              <w:t xml:space="preserve">ата </w:t>
            </w:r>
            <w:r>
              <w:rPr>
                <w:sz w:val="18"/>
                <w:szCs w:val="20"/>
              </w:rPr>
              <w:t>подписания</w:t>
            </w:r>
            <w:r w:rsidRPr="00DD76DC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анкеты   </w:t>
            </w:r>
            <w:r w:rsidRPr="00DD76DC">
              <w:rPr>
                <w:sz w:val="18"/>
                <w:szCs w:val="20"/>
              </w:rPr>
              <w:t>________________</w:t>
            </w:r>
            <w:r w:rsidRPr="005C68C5">
              <w:rPr>
                <w:sz w:val="18"/>
                <w:szCs w:val="18"/>
              </w:rPr>
              <w:t xml:space="preserve">  </w:t>
            </w:r>
          </w:p>
          <w:p w:rsidR="00AC1E3C" w:rsidRPr="00002E64" w:rsidRDefault="00AC1E3C" w:rsidP="00002E64">
            <w:pPr>
              <w:rPr>
                <w:sz w:val="16"/>
                <w:szCs w:val="16"/>
              </w:rPr>
            </w:pPr>
            <w:r w:rsidRPr="005C68C5">
              <w:rPr>
                <w:sz w:val="18"/>
                <w:szCs w:val="18"/>
              </w:rPr>
              <w:t xml:space="preserve">  </w:t>
            </w:r>
            <w:r w:rsidRPr="00002E64"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AC1E3C" w:rsidTr="00AC1E3C">
        <w:trPr>
          <w:trHeight w:val="490"/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1E3C" w:rsidRDefault="00AC1E3C" w:rsidP="00FB0CAD">
            <w:pPr>
              <w:spacing w:before="120"/>
              <w:rPr>
                <w:sz w:val="20"/>
                <w:szCs w:val="20"/>
              </w:rPr>
            </w:pPr>
            <w:r w:rsidRPr="00FB0CAD">
              <w:rPr>
                <w:sz w:val="16"/>
                <w:szCs w:val="20"/>
              </w:rPr>
              <w:t>Анкету с прилагаемыми документами принял, наличие подписей клиента проверил</w:t>
            </w:r>
            <w:r>
              <w:rPr>
                <w:sz w:val="16"/>
                <w:szCs w:val="20"/>
              </w:rPr>
              <w:t xml:space="preserve">  _____________________________________</w:t>
            </w:r>
            <w:r w:rsidRPr="00FB0CAD">
              <w:rPr>
                <w:sz w:val="16"/>
                <w:szCs w:val="20"/>
              </w:rPr>
              <w:t xml:space="preserve"> (ФИО, должность, дата)  </w:t>
            </w:r>
          </w:p>
        </w:tc>
      </w:tr>
    </w:tbl>
    <w:p w:rsidR="00002E64" w:rsidRDefault="00002E64" w:rsidP="00002E64">
      <w:pPr>
        <w:rPr>
          <w:sz w:val="16"/>
          <w:szCs w:val="16"/>
        </w:rPr>
      </w:pPr>
    </w:p>
    <w:p w:rsidR="0092592F" w:rsidDel="00CD5058" w:rsidRDefault="0092592F" w:rsidP="00002E64">
      <w:pPr>
        <w:rPr>
          <w:del w:id="1" w:author="lanceva" w:date="2019-03-21T18:06:00Z"/>
          <w:sz w:val="16"/>
          <w:szCs w:val="16"/>
        </w:rPr>
      </w:pPr>
      <w:r>
        <w:rPr>
          <w:sz w:val="16"/>
          <w:szCs w:val="16"/>
        </w:rPr>
        <w:br w:type="page"/>
      </w:r>
    </w:p>
    <w:p w:rsidR="00F53583" w:rsidRPr="00A92AFF" w:rsidDel="00A47751" w:rsidRDefault="003C117A">
      <w:pPr>
        <w:ind w:left="7371"/>
        <w:rPr>
          <w:del w:id="2" w:author="lanceva" w:date="2019-03-21T17:59:00Z"/>
          <w:sz w:val="20"/>
          <w:szCs w:val="20"/>
        </w:rPr>
      </w:pPr>
      <w:del w:id="3" w:author="lanceva" w:date="2019-03-21T17:59:00Z">
        <w:r w:rsidDel="00A47751">
          <w:rPr>
            <w:sz w:val="18"/>
            <w:szCs w:val="18"/>
          </w:rPr>
          <w:br/>
        </w:r>
        <w:r w:rsidR="00F53583" w:rsidRPr="00A92AFF" w:rsidDel="00A47751">
          <w:rPr>
            <w:sz w:val="20"/>
            <w:szCs w:val="20"/>
          </w:rPr>
          <w:delText xml:space="preserve">Приложение к </w:delText>
        </w:r>
        <w:r w:rsidR="00301A4A" w:rsidDel="00A47751">
          <w:rPr>
            <w:sz w:val="20"/>
            <w:szCs w:val="20"/>
          </w:rPr>
          <w:delText>Заявлению-</w:delText>
        </w:r>
        <w:r w:rsidR="00F53583" w:rsidRPr="00A92AFF" w:rsidDel="00A47751">
          <w:rPr>
            <w:sz w:val="20"/>
            <w:szCs w:val="20"/>
          </w:rPr>
          <w:delText xml:space="preserve">анкете </w:delText>
        </w:r>
      </w:del>
    </w:p>
    <w:p w:rsidR="00F53583" w:rsidRPr="00A92AFF" w:rsidDel="00A47751" w:rsidRDefault="00F53583" w:rsidP="00F53583">
      <w:pPr>
        <w:ind w:left="7371"/>
        <w:rPr>
          <w:del w:id="4" w:author="lanceva" w:date="2019-03-21T17:59:00Z"/>
          <w:sz w:val="20"/>
          <w:szCs w:val="20"/>
        </w:rPr>
      </w:pPr>
      <w:del w:id="5" w:author="lanceva" w:date="2019-03-21T17:59:00Z">
        <w:r w:rsidRPr="00A92AFF" w:rsidDel="00A47751">
          <w:rPr>
            <w:sz w:val="20"/>
            <w:szCs w:val="20"/>
          </w:rPr>
          <w:delText>для получения ипотечного кредита</w:delText>
        </w:r>
        <w:r w:rsidR="00480DF7" w:rsidRPr="00A92AFF" w:rsidDel="00A47751">
          <w:rPr>
            <w:rStyle w:val="a7"/>
            <w:sz w:val="20"/>
            <w:szCs w:val="20"/>
          </w:rPr>
          <w:footnoteReference w:id="4"/>
        </w:r>
      </w:del>
    </w:p>
    <w:p w:rsidR="00F53583" w:rsidRPr="00A92AFF" w:rsidDel="00A47751" w:rsidRDefault="00F53583" w:rsidP="00F53583">
      <w:pPr>
        <w:jc w:val="right"/>
        <w:rPr>
          <w:del w:id="8" w:author="lanceva" w:date="2019-03-21T17:59:00Z"/>
          <w:sz w:val="22"/>
          <w:szCs w:val="22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27"/>
        <w:gridCol w:w="2835"/>
        <w:gridCol w:w="1417"/>
        <w:gridCol w:w="1279"/>
        <w:gridCol w:w="2564"/>
      </w:tblGrid>
      <w:tr w:rsidR="00F53583" w:rsidRPr="00A92AFF" w:rsidDel="00A47751" w:rsidTr="00480DF7">
        <w:trPr>
          <w:trHeight w:val="174"/>
          <w:jc w:val="center"/>
          <w:del w:id="9" w:author="lanceva" w:date="2019-03-21T17:59:00Z"/>
        </w:trPr>
        <w:tc>
          <w:tcPr>
            <w:tcW w:w="10778" w:type="dxa"/>
            <w:gridSpan w:val="6"/>
            <w:shd w:val="clear" w:color="auto" w:fill="BFBFBF"/>
          </w:tcPr>
          <w:p w:rsidR="00F53583" w:rsidRPr="00A92AFF" w:rsidDel="00A47751" w:rsidRDefault="00F53583" w:rsidP="00F53583">
            <w:pPr>
              <w:jc w:val="center"/>
              <w:rPr>
                <w:del w:id="10" w:author="lanceva" w:date="2019-03-21T17:59:00Z"/>
                <w:b/>
                <w:snapToGrid w:val="0"/>
                <w:sz w:val="22"/>
                <w:szCs w:val="22"/>
              </w:rPr>
            </w:pPr>
            <w:del w:id="11" w:author="lanceva" w:date="2019-03-21T17:59:00Z">
              <w:r w:rsidRPr="00A92AFF" w:rsidDel="00A47751">
                <w:rPr>
                  <w:b/>
                  <w:snapToGrid w:val="0"/>
                  <w:sz w:val="22"/>
                  <w:szCs w:val="22"/>
                </w:rPr>
                <w:delText>Данные о собственности</w:delText>
              </w:r>
            </w:del>
          </w:p>
        </w:tc>
      </w:tr>
      <w:tr w:rsidR="00F53583" w:rsidDel="00A47751" w:rsidTr="00480DF7">
        <w:trPr>
          <w:trHeight w:val="174"/>
          <w:jc w:val="center"/>
          <w:del w:id="12" w:author="lanceva" w:date="2019-03-21T17:59:00Z"/>
        </w:trPr>
        <w:tc>
          <w:tcPr>
            <w:tcW w:w="2556" w:type="dxa"/>
            <w:shd w:val="clear" w:color="auto" w:fill="auto"/>
            <w:vAlign w:val="center"/>
          </w:tcPr>
          <w:p w:rsidR="00F53583" w:rsidRPr="00A92AFF" w:rsidDel="00A47751" w:rsidRDefault="00F53583" w:rsidP="00480DF7">
            <w:pPr>
              <w:rPr>
                <w:del w:id="13" w:author="lanceva" w:date="2019-03-21T17:59:00Z"/>
                <w:b/>
                <w:snapToGrid w:val="0"/>
                <w:sz w:val="20"/>
                <w:szCs w:val="20"/>
              </w:rPr>
            </w:pPr>
            <w:del w:id="14" w:author="lanceva" w:date="2019-03-21T17:59:00Z">
              <w:r w:rsidRPr="00A92AFF" w:rsidDel="00A47751">
                <w:rPr>
                  <w:b/>
                  <w:color w:val="000000"/>
                  <w:sz w:val="20"/>
                  <w:szCs w:val="20"/>
                </w:rPr>
                <w:delText>Счета в других банках</w:delText>
              </w:r>
            </w:del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F53583" w:rsidDel="00A47751" w:rsidRDefault="00480DF7" w:rsidP="00480DF7">
            <w:pPr>
              <w:rPr>
                <w:del w:id="15" w:author="lanceva" w:date="2019-03-21T17:59:00Z"/>
                <w:b/>
                <w:snapToGrid w:val="0"/>
                <w:sz w:val="20"/>
                <w:szCs w:val="20"/>
              </w:rPr>
            </w:pPr>
            <w:del w:id="16" w:author="lanceva" w:date="2019-03-21T17:59:00Z">
              <w:r w:rsidRPr="0084531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  <w:r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</w:delText>
              </w:r>
              <w:r w:rsidRPr="00480DF7" w:rsidDel="00A47751">
                <w:rPr>
                  <w:b/>
                  <w:snapToGrid w:val="0"/>
                  <w:sz w:val="20"/>
                  <w:szCs w:val="20"/>
                </w:rPr>
                <w:delText xml:space="preserve">Да </w:delText>
              </w:r>
              <w:r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</w:delText>
              </w:r>
              <w:r w:rsidRPr="0084531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  <w:r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</w:delText>
              </w:r>
              <w:r w:rsidRPr="00480DF7" w:rsidDel="00A47751">
                <w:rPr>
                  <w:b/>
                  <w:snapToGrid w:val="0"/>
                  <w:sz w:val="20"/>
                  <w:szCs w:val="20"/>
                </w:rPr>
                <w:delText>Нет</w:delText>
              </w:r>
            </w:del>
          </w:p>
        </w:tc>
      </w:tr>
      <w:tr w:rsidR="00480DF7" w:rsidRPr="00480DF7" w:rsidDel="00A47751" w:rsidTr="00A92AFF">
        <w:trPr>
          <w:trHeight w:val="174"/>
          <w:jc w:val="center"/>
          <w:del w:id="17" w:author="lanceva" w:date="2019-03-21T17:59:00Z"/>
        </w:trPr>
        <w:tc>
          <w:tcPr>
            <w:tcW w:w="5518" w:type="dxa"/>
            <w:gridSpan w:val="3"/>
            <w:shd w:val="clear" w:color="auto" w:fill="auto"/>
            <w:vAlign w:val="center"/>
          </w:tcPr>
          <w:p w:rsidR="00480DF7" w:rsidRPr="00480DF7" w:rsidDel="00A47751" w:rsidRDefault="00480DF7" w:rsidP="00480DF7">
            <w:pPr>
              <w:jc w:val="center"/>
              <w:rPr>
                <w:del w:id="18" w:author="lanceva" w:date="2019-03-21T17:59:00Z"/>
                <w:b/>
                <w:snapToGrid w:val="0"/>
                <w:sz w:val="20"/>
                <w:szCs w:val="20"/>
              </w:rPr>
            </w:pPr>
            <w:del w:id="19" w:author="lanceva" w:date="2019-03-21T17:59:00Z">
              <w:r w:rsidRPr="00480DF7" w:rsidDel="00A47751">
                <w:rPr>
                  <w:b/>
                  <w:snapToGrid w:val="0"/>
                  <w:sz w:val="20"/>
                  <w:szCs w:val="20"/>
                </w:rPr>
                <w:delText>Вид собственности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RPr="00480DF7" w:rsidDel="00A47751" w:rsidRDefault="00480DF7" w:rsidP="00480DF7">
            <w:pPr>
              <w:jc w:val="center"/>
              <w:rPr>
                <w:del w:id="20" w:author="lanceva" w:date="2019-03-21T17:59:00Z"/>
                <w:b/>
                <w:snapToGrid w:val="0"/>
                <w:sz w:val="20"/>
                <w:szCs w:val="20"/>
              </w:rPr>
            </w:pPr>
            <w:del w:id="21" w:author="lanceva" w:date="2019-03-21T17:59:00Z">
              <w:r w:rsidRPr="00480DF7" w:rsidDel="00A47751">
                <w:rPr>
                  <w:b/>
                  <w:snapToGrid w:val="0"/>
                  <w:sz w:val="20"/>
                  <w:szCs w:val="20"/>
                </w:rPr>
                <w:delText>Да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RPr="00480DF7" w:rsidDel="00A47751" w:rsidRDefault="00480DF7" w:rsidP="00480DF7">
            <w:pPr>
              <w:jc w:val="center"/>
              <w:rPr>
                <w:del w:id="22" w:author="lanceva" w:date="2019-03-21T17:59:00Z"/>
                <w:b/>
                <w:snapToGrid w:val="0"/>
                <w:sz w:val="20"/>
                <w:szCs w:val="20"/>
              </w:rPr>
            </w:pPr>
            <w:del w:id="23" w:author="lanceva" w:date="2019-03-21T17:59:00Z">
              <w:r w:rsidRPr="00480DF7" w:rsidDel="00A47751">
                <w:rPr>
                  <w:b/>
                  <w:snapToGrid w:val="0"/>
                  <w:sz w:val="20"/>
                  <w:szCs w:val="20"/>
                </w:rPr>
                <w:delText>Нет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480DF7">
            <w:pPr>
              <w:jc w:val="center"/>
              <w:rPr>
                <w:del w:id="24" w:author="lanceva" w:date="2019-03-21T17:59:00Z"/>
                <w:b/>
                <w:snapToGrid w:val="0"/>
                <w:sz w:val="20"/>
                <w:szCs w:val="20"/>
              </w:rPr>
            </w:pPr>
            <w:del w:id="25" w:author="lanceva" w:date="2019-03-21T17:59:00Z">
              <w:r w:rsidDel="00A47751">
                <w:rPr>
                  <w:b/>
                  <w:snapToGrid w:val="0"/>
                  <w:sz w:val="20"/>
                  <w:szCs w:val="20"/>
                </w:rPr>
                <w:delText>Отметка о наличии обременения</w:delText>
              </w:r>
            </w:del>
          </w:p>
        </w:tc>
      </w:tr>
      <w:tr w:rsidR="00480DF7" w:rsidRPr="00480DF7" w:rsidDel="00A47751" w:rsidTr="00A92AFF">
        <w:trPr>
          <w:trHeight w:val="174"/>
          <w:jc w:val="center"/>
          <w:del w:id="26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480DF7" w:rsidDel="00A47751" w:rsidRDefault="00480DF7" w:rsidP="00480DF7">
            <w:pPr>
              <w:jc w:val="center"/>
              <w:rPr>
                <w:del w:id="27" w:author="lanceva" w:date="2019-03-21T17:59:00Z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0DF7" w:rsidRPr="00480DF7" w:rsidDel="00A47751" w:rsidRDefault="00480DF7" w:rsidP="00480DF7">
            <w:pPr>
              <w:jc w:val="center"/>
              <w:rPr>
                <w:del w:id="28" w:author="lanceva" w:date="2019-03-21T17:59:00Z"/>
                <w:b/>
                <w:snapToGrid w:val="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80DF7" w:rsidRPr="00480DF7" w:rsidDel="00A47751" w:rsidRDefault="00480DF7" w:rsidP="00480DF7">
            <w:pPr>
              <w:jc w:val="center"/>
              <w:rPr>
                <w:del w:id="29" w:author="lanceva" w:date="2019-03-21T17:59:00Z"/>
                <w:b/>
                <w:snapToGrid w:val="0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480DF7" w:rsidDel="00A47751" w:rsidRDefault="00480DF7" w:rsidP="00F53583">
            <w:pPr>
              <w:jc w:val="center"/>
              <w:rPr>
                <w:del w:id="30" w:author="lanceva" w:date="2019-03-21T17:59:00Z"/>
                <w:b/>
                <w:snapToGrid w:val="0"/>
                <w:sz w:val="20"/>
                <w:szCs w:val="20"/>
              </w:rPr>
            </w:pPr>
          </w:p>
        </w:tc>
      </w:tr>
      <w:tr w:rsidR="00480DF7" w:rsidRPr="00480DF7" w:rsidDel="00A47751" w:rsidTr="00A92AFF">
        <w:trPr>
          <w:trHeight w:val="174"/>
          <w:jc w:val="center"/>
          <w:del w:id="31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3F55C3" w:rsidDel="00A47751" w:rsidRDefault="00480DF7" w:rsidP="00F53583">
            <w:pPr>
              <w:tabs>
                <w:tab w:val="left" w:pos="2520"/>
              </w:tabs>
              <w:rPr>
                <w:del w:id="32" w:author="lanceva" w:date="2019-03-21T17:59:00Z"/>
                <w:color w:val="000000"/>
                <w:sz w:val="20"/>
                <w:szCs w:val="20"/>
                <w:rPrChange w:id="33" w:author="lanceva" w:date="2019-03-21T18:04:00Z">
                  <w:rPr>
                    <w:del w:id="34" w:author="lanceva" w:date="2019-03-21T17:59:00Z"/>
                    <w:color w:val="000000"/>
                    <w:sz w:val="20"/>
                    <w:szCs w:val="20"/>
                    <w:lang w:val="en-US"/>
                  </w:rPr>
                </w:rPrChange>
              </w:rPr>
            </w:pPr>
            <w:del w:id="35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 xml:space="preserve">Транспортное  средство: 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</w:rPr>
                <w:delText>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</w:rPr>
                <w:delText></w:delText>
              </w:r>
              <w:r w:rsidR="007A7B5B" w:rsidRPr="00A92AFF" w:rsidDel="00A47751">
                <w:rPr>
                  <w:sz w:val="20"/>
                  <w:szCs w:val="20"/>
                </w:rPr>
                <w:delText>Автомобиль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  <w:lang w:val="en-US"/>
                </w:rPr>
                <w:delText>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</w:rPr>
                <w:delText>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</w:rPr>
                <w:delText></w:delText>
              </w:r>
              <w:r w:rsidR="007A7B5B" w:rsidRPr="00A92AFF" w:rsidDel="00A47751">
                <w:rPr>
                  <w:rFonts w:ascii="Wingdings" w:hAnsi="Wingdings"/>
                  <w:snapToGrid w:val="0"/>
                  <w:sz w:val="20"/>
                  <w:szCs w:val="20"/>
                </w:rPr>
                <w:delText></w:delText>
              </w:r>
              <w:r w:rsidR="007A7B5B" w:rsidRPr="00A92AFF" w:rsidDel="00A47751">
                <w:rPr>
                  <w:sz w:val="20"/>
                  <w:szCs w:val="20"/>
                </w:rPr>
                <w:delText>Иное</w:delText>
              </w:r>
              <w:r w:rsidR="007A7B5B" w:rsidRPr="003F55C3" w:rsidDel="00A47751">
                <w:rPr>
                  <w:sz w:val="20"/>
                  <w:szCs w:val="20"/>
                  <w:rPrChange w:id="36" w:author="lanceva" w:date="2019-03-21T18:04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7A7B5B" w:rsidDel="00A47751">
                <w:rPr>
                  <w:sz w:val="20"/>
                  <w:szCs w:val="20"/>
                </w:rPr>
                <w:delText xml:space="preserve">          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RPr="00480DF7" w:rsidDel="00A47751" w:rsidRDefault="00480DF7" w:rsidP="00A92AFF">
            <w:pPr>
              <w:jc w:val="center"/>
              <w:rPr>
                <w:del w:id="37" w:author="lanceva" w:date="2019-03-21T17:59:00Z"/>
                <w:sz w:val="18"/>
                <w:szCs w:val="18"/>
              </w:rPr>
            </w:pPr>
            <w:del w:id="38" w:author="lanceva" w:date="2019-03-21T17:59:00Z">
              <w:r w:rsidRPr="0084531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RPr="00480DF7" w:rsidDel="00A47751" w:rsidRDefault="00480DF7" w:rsidP="00A92AFF">
            <w:pPr>
              <w:jc w:val="center"/>
              <w:rPr>
                <w:del w:id="39" w:author="lanceva" w:date="2019-03-21T17:59:00Z"/>
                <w:sz w:val="18"/>
                <w:szCs w:val="18"/>
              </w:rPr>
            </w:pPr>
            <w:del w:id="40" w:author="lanceva" w:date="2019-03-21T17:59:00Z">
              <w:r w:rsidRPr="0084531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41" w:author="lanceva" w:date="2019-03-21T17:59:00Z"/>
              </w:rPr>
            </w:pPr>
            <w:del w:id="42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A92AFF" w:rsidRPr="00480DF7" w:rsidDel="00A47751" w:rsidTr="00167F30">
        <w:trPr>
          <w:trHeight w:val="174"/>
          <w:jc w:val="center"/>
          <w:del w:id="43" w:author="lanceva" w:date="2019-03-21T17:59:00Z"/>
        </w:trPr>
        <w:tc>
          <w:tcPr>
            <w:tcW w:w="10778" w:type="dxa"/>
            <w:gridSpan w:val="6"/>
            <w:shd w:val="clear" w:color="auto" w:fill="auto"/>
          </w:tcPr>
          <w:p w:rsidR="00A92AFF" w:rsidRPr="007126D9" w:rsidDel="00A47751" w:rsidRDefault="00A92AFF" w:rsidP="0044593C">
            <w:pPr>
              <w:spacing w:before="120"/>
              <w:rPr>
                <w:del w:id="44" w:author="lanceva" w:date="2019-03-21T17:59:00Z"/>
                <w:rFonts w:ascii="Wingdings" w:hAnsi="Wingdings"/>
                <w:snapToGrid w:val="0"/>
                <w:sz w:val="28"/>
                <w:szCs w:val="28"/>
              </w:rPr>
            </w:pPr>
            <w:del w:id="45" w:author="lanceva" w:date="2019-03-21T17:59:00Z">
              <w:r w:rsidRPr="003C76C2" w:rsidDel="00A47751">
                <w:rPr>
                  <w:sz w:val="20"/>
                  <w:szCs w:val="20"/>
                </w:rPr>
                <w:delText>Марка ______________________________</w:delText>
              </w:r>
              <w:r w:rsidR="0044593C" w:rsidRPr="003C76C2" w:rsidDel="00A47751">
                <w:rPr>
                  <w:sz w:val="20"/>
                  <w:szCs w:val="20"/>
                </w:rPr>
                <w:delText>___   Модель _________________________________  Год выпуска ____________</w:delText>
              </w:r>
            </w:del>
          </w:p>
        </w:tc>
      </w:tr>
      <w:tr w:rsidR="00480DF7" w:rsidDel="00A47751" w:rsidTr="00A92AFF">
        <w:trPr>
          <w:trHeight w:val="174"/>
          <w:jc w:val="center"/>
          <w:del w:id="46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A92AFF" w:rsidDel="00A47751" w:rsidRDefault="00480DF7" w:rsidP="00F53583">
            <w:pPr>
              <w:rPr>
                <w:del w:id="47" w:author="lanceva" w:date="2019-03-21T17:59:00Z"/>
                <w:color w:val="000000"/>
                <w:sz w:val="20"/>
                <w:szCs w:val="20"/>
              </w:rPr>
            </w:pPr>
            <w:del w:id="48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Квартира</w:delText>
              </w:r>
            </w:del>
          </w:p>
          <w:p w:rsidR="00AF7F7C" w:rsidRPr="00A92AFF" w:rsidDel="00A47751" w:rsidRDefault="00AF7F7C" w:rsidP="00F53583">
            <w:pPr>
              <w:rPr>
                <w:del w:id="49" w:author="lanceva" w:date="2019-03-21T17:59:00Z"/>
                <w:b/>
                <w:snapToGrid w:val="0"/>
                <w:sz w:val="20"/>
                <w:szCs w:val="20"/>
              </w:rPr>
            </w:pPr>
            <w:del w:id="50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Площадь_____(кв.м)       Количество комнат ____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51" w:author="lanceva" w:date="2019-03-21T17:59:00Z"/>
              </w:rPr>
            </w:pPr>
            <w:del w:id="52" w:author="lanceva" w:date="2019-03-21T17:59:00Z">
              <w:r w:rsidRPr="00CD0570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53" w:author="lanceva" w:date="2019-03-21T17:59:00Z"/>
              </w:rPr>
            </w:pPr>
            <w:del w:id="54" w:author="lanceva" w:date="2019-03-21T17:59:00Z">
              <w:r w:rsidRPr="000A29E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55" w:author="lanceva" w:date="2019-03-21T17:59:00Z"/>
              </w:rPr>
            </w:pPr>
            <w:del w:id="56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480DF7" w:rsidDel="00A47751" w:rsidTr="00A92AFF">
        <w:trPr>
          <w:trHeight w:val="174"/>
          <w:jc w:val="center"/>
          <w:del w:id="57" w:author="lanceva" w:date="2019-03-21T17:59:00Z"/>
        </w:trPr>
        <w:tc>
          <w:tcPr>
            <w:tcW w:w="2683" w:type="dxa"/>
            <w:gridSpan w:val="2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58" w:author="lanceva" w:date="2019-03-21T17:59:00Z"/>
                <w:color w:val="000000"/>
                <w:sz w:val="20"/>
                <w:szCs w:val="20"/>
              </w:rPr>
            </w:pPr>
            <w:del w:id="59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Адрес местонахождения:</w:delText>
              </w:r>
            </w:del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480DF7" w:rsidRPr="007126D9" w:rsidDel="00A47751" w:rsidRDefault="00480DF7" w:rsidP="00A92AFF">
            <w:pPr>
              <w:spacing w:before="120"/>
              <w:jc w:val="center"/>
              <w:rPr>
                <w:del w:id="60" w:author="lanceva" w:date="2019-03-21T17:59:00Z"/>
                <w:rFonts w:ascii="Wingdings" w:hAnsi="Wingdings"/>
                <w:snapToGrid w:val="0"/>
                <w:sz w:val="28"/>
                <w:szCs w:val="28"/>
              </w:rPr>
            </w:pPr>
          </w:p>
        </w:tc>
      </w:tr>
      <w:tr w:rsidR="00480DF7" w:rsidDel="00A47751" w:rsidTr="00A92AFF">
        <w:trPr>
          <w:trHeight w:val="174"/>
          <w:jc w:val="center"/>
          <w:del w:id="61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A92AFF" w:rsidDel="00A47751" w:rsidRDefault="00480DF7" w:rsidP="00F53583">
            <w:pPr>
              <w:rPr>
                <w:del w:id="62" w:author="lanceva" w:date="2019-03-21T17:59:00Z"/>
                <w:b/>
                <w:snapToGrid w:val="0"/>
                <w:sz w:val="20"/>
                <w:szCs w:val="20"/>
              </w:rPr>
            </w:pPr>
            <w:del w:id="63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Гараж/машино-место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64" w:author="lanceva" w:date="2019-03-21T17:59:00Z"/>
              </w:rPr>
            </w:pPr>
            <w:del w:id="65" w:author="lanceva" w:date="2019-03-21T17:59:00Z">
              <w:r w:rsidRPr="00CD0570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66" w:author="lanceva" w:date="2019-03-21T17:59:00Z"/>
              </w:rPr>
            </w:pPr>
            <w:del w:id="67" w:author="lanceva" w:date="2019-03-21T17:59:00Z">
              <w:r w:rsidRPr="000A29E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68" w:author="lanceva" w:date="2019-03-21T17:59:00Z"/>
              </w:rPr>
            </w:pPr>
            <w:del w:id="69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480DF7" w:rsidRPr="00A92AFF" w:rsidDel="00A47751" w:rsidTr="00A92AFF">
        <w:trPr>
          <w:trHeight w:val="174"/>
          <w:jc w:val="center"/>
          <w:del w:id="70" w:author="lanceva" w:date="2019-03-21T17:59:00Z"/>
        </w:trPr>
        <w:tc>
          <w:tcPr>
            <w:tcW w:w="2683" w:type="dxa"/>
            <w:gridSpan w:val="2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71" w:author="lanceva" w:date="2019-03-21T17:59:00Z"/>
                <w:color w:val="000000"/>
                <w:sz w:val="20"/>
                <w:szCs w:val="20"/>
              </w:rPr>
            </w:pPr>
            <w:del w:id="72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Адрес местонахождения:</w:delText>
              </w:r>
            </w:del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480DF7" w:rsidRPr="00A92AFF" w:rsidDel="00A47751" w:rsidRDefault="00480DF7" w:rsidP="00A92AFF">
            <w:pPr>
              <w:spacing w:before="120"/>
              <w:rPr>
                <w:del w:id="73" w:author="lanceva" w:date="2019-03-21T17:59:00Z"/>
                <w:color w:val="000000"/>
                <w:sz w:val="20"/>
                <w:szCs w:val="20"/>
              </w:rPr>
            </w:pPr>
          </w:p>
        </w:tc>
      </w:tr>
      <w:tr w:rsidR="00480DF7" w:rsidDel="00A47751" w:rsidTr="00A92AFF">
        <w:trPr>
          <w:trHeight w:val="174"/>
          <w:jc w:val="center"/>
          <w:del w:id="74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A92AFF" w:rsidDel="00A47751" w:rsidRDefault="00480DF7" w:rsidP="00F53583">
            <w:pPr>
              <w:rPr>
                <w:del w:id="75" w:author="lanceva" w:date="2019-03-21T17:59:00Z"/>
                <w:color w:val="000000"/>
                <w:sz w:val="20"/>
                <w:szCs w:val="20"/>
              </w:rPr>
            </w:pPr>
            <w:del w:id="76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Индивидуальный дом</w:delText>
              </w:r>
            </w:del>
          </w:p>
          <w:p w:rsidR="00AF7F7C" w:rsidRPr="00A92AFF" w:rsidDel="00A47751" w:rsidRDefault="00AF7F7C" w:rsidP="00F53583">
            <w:pPr>
              <w:rPr>
                <w:del w:id="77" w:author="lanceva" w:date="2019-03-21T17:59:00Z"/>
                <w:color w:val="000000"/>
                <w:sz w:val="20"/>
                <w:szCs w:val="20"/>
              </w:rPr>
            </w:pPr>
          </w:p>
          <w:p w:rsidR="00AF7F7C" w:rsidRPr="00A92AFF" w:rsidDel="00A47751" w:rsidRDefault="00AF7F7C" w:rsidP="00F53583">
            <w:pPr>
              <w:rPr>
                <w:del w:id="78" w:author="lanceva" w:date="2019-03-21T17:59:00Z"/>
                <w:b/>
                <w:snapToGrid w:val="0"/>
                <w:sz w:val="20"/>
                <w:szCs w:val="20"/>
              </w:rPr>
            </w:pPr>
            <w:del w:id="79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Площадь_____(кв.м)       Количество комнат ____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80" w:author="lanceva" w:date="2019-03-21T17:59:00Z"/>
              </w:rPr>
            </w:pPr>
            <w:del w:id="81" w:author="lanceva" w:date="2019-03-21T17:59:00Z">
              <w:r w:rsidRPr="00CD0570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82" w:author="lanceva" w:date="2019-03-21T17:59:00Z"/>
              </w:rPr>
            </w:pPr>
            <w:del w:id="83" w:author="lanceva" w:date="2019-03-21T17:59:00Z">
              <w:r w:rsidRPr="000A29E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84" w:author="lanceva" w:date="2019-03-21T17:59:00Z"/>
              </w:rPr>
            </w:pPr>
            <w:del w:id="85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480DF7" w:rsidRPr="00A92AFF" w:rsidDel="00A47751" w:rsidTr="00A92AFF">
        <w:trPr>
          <w:trHeight w:val="174"/>
          <w:jc w:val="center"/>
          <w:del w:id="86" w:author="lanceva" w:date="2019-03-21T17:59:00Z"/>
        </w:trPr>
        <w:tc>
          <w:tcPr>
            <w:tcW w:w="2683" w:type="dxa"/>
            <w:gridSpan w:val="2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87" w:author="lanceva" w:date="2019-03-21T17:59:00Z"/>
                <w:color w:val="000000"/>
                <w:sz w:val="20"/>
                <w:szCs w:val="20"/>
              </w:rPr>
            </w:pPr>
            <w:del w:id="88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Адрес местонахождения:</w:delText>
              </w:r>
            </w:del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480DF7" w:rsidRPr="00A92AFF" w:rsidDel="00A47751" w:rsidRDefault="00480DF7" w:rsidP="00A92AFF">
            <w:pPr>
              <w:spacing w:before="120"/>
              <w:rPr>
                <w:del w:id="89" w:author="lanceva" w:date="2019-03-21T17:59:00Z"/>
                <w:color w:val="000000"/>
                <w:sz w:val="20"/>
                <w:szCs w:val="20"/>
              </w:rPr>
            </w:pPr>
          </w:p>
        </w:tc>
      </w:tr>
      <w:tr w:rsidR="00480DF7" w:rsidDel="00A47751" w:rsidTr="00A92AFF">
        <w:trPr>
          <w:trHeight w:val="174"/>
          <w:jc w:val="center"/>
          <w:del w:id="90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480DF7" w:rsidRPr="00A92AFF" w:rsidDel="00A47751" w:rsidRDefault="00480DF7" w:rsidP="00F53583">
            <w:pPr>
              <w:rPr>
                <w:del w:id="91" w:author="lanceva" w:date="2019-03-21T17:59:00Z"/>
                <w:color w:val="000000"/>
                <w:sz w:val="20"/>
                <w:szCs w:val="20"/>
              </w:rPr>
            </w:pPr>
            <w:del w:id="92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Земельный участок</w:delText>
              </w:r>
            </w:del>
          </w:p>
          <w:p w:rsidR="00AF7F7C" w:rsidRPr="00A92AFF" w:rsidDel="00A47751" w:rsidRDefault="00AF7F7C" w:rsidP="00F53583">
            <w:pPr>
              <w:rPr>
                <w:del w:id="93" w:author="lanceva" w:date="2019-03-21T17:59:00Z"/>
                <w:b/>
                <w:snapToGrid w:val="0"/>
                <w:sz w:val="20"/>
                <w:szCs w:val="20"/>
              </w:rPr>
            </w:pPr>
            <w:del w:id="94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Площадь____ (га)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95" w:author="lanceva" w:date="2019-03-21T17:59:00Z"/>
              </w:rPr>
            </w:pPr>
            <w:del w:id="96" w:author="lanceva" w:date="2019-03-21T17:59:00Z">
              <w:r w:rsidRPr="00CD0570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97" w:author="lanceva" w:date="2019-03-21T17:59:00Z"/>
              </w:rPr>
            </w:pPr>
            <w:del w:id="98" w:author="lanceva" w:date="2019-03-21T17:59:00Z">
              <w:r w:rsidRPr="000A29E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99" w:author="lanceva" w:date="2019-03-21T17:59:00Z"/>
              </w:rPr>
            </w:pPr>
            <w:del w:id="100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480DF7" w:rsidRPr="00A92AFF" w:rsidDel="00A47751" w:rsidTr="00A92AFF">
        <w:trPr>
          <w:trHeight w:val="174"/>
          <w:jc w:val="center"/>
          <w:del w:id="101" w:author="lanceva" w:date="2019-03-21T17:59:00Z"/>
        </w:trPr>
        <w:tc>
          <w:tcPr>
            <w:tcW w:w="2683" w:type="dxa"/>
            <w:gridSpan w:val="2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102" w:author="lanceva" w:date="2019-03-21T17:59:00Z"/>
                <w:color w:val="000000"/>
                <w:sz w:val="20"/>
                <w:szCs w:val="20"/>
              </w:rPr>
            </w:pPr>
            <w:del w:id="103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Адрес местонахождения:</w:delText>
              </w:r>
            </w:del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:rsidR="00480DF7" w:rsidRPr="00A92AFF" w:rsidDel="00A47751" w:rsidRDefault="00480DF7" w:rsidP="00A92AFF">
            <w:pPr>
              <w:spacing w:before="120"/>
              <w:rPr>
                <w:del w:id="104" w:author="lanceva" w:date="2019-03-21T17:59:00Z"/>
                <w:color w:val="000000"/>
                <w:sz w:val="20"/>
                <w:szCs w:val="20"/>
              </w:rPr>
            </w:pPr>
          </w:p>
        </w:tc>
      </w:tr>
      <w:tr w:rsidR="00480DF7" w:rsidDel="00A47751" w:rsidTr="00A92AFF">
        <w:trPr>
          <w:trHeight w:val="174"/>
          <w:jc w:val="center"/>
          <w:del w:id="105" w:author="lanceva" w:date="2019-03-21T17:59:00Z"/>
        </w:trPr>
        <w:tc>
          <w:tcPr>
            <w:tcW w:w="5518" w:type="dxa"/>
            <w:gridSpan w:val="3"/>
            <w:shd w:val="clear" w:color="auto" w:fill="auto"/>
          </w:tcPr>
          <w:p w:rsidR="00A92AFF" w:rsidRPr="00A92AFF" w:rsidDel="00A47751" w:rsidRDefault="00480DF7" w:rsidP="00A92AFF">
            <w:pPr>
              <w:spacing w:before="120"/>
              <w:rPr>
                <w:del w:id="106" w:author="lanceva" w:date="2019-03-21T17:59:00Z"/>
                <w:color w:val="000000"/>
                <w:sz w:val="20"/>
                <w:szCs w:val="20"/>
              </w:rPr>
            </w:pPr>
            <w:del w:id="107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Другая недвижимость</w:delText>
              </w:r>
              <w:r w:rsidR="00A92AFF" w:rsidRPr="00A92AFF" w:rsidDel="00A47751">
                <w:rPr>
                  <w:color w:val="000000"/>
                  <w:sz w:val="20"/>
                  <w:szCs w:val="20"/>
                </w:rPr>
                <w:delText>_________________________________</w:delText>
              </w:r>
            </w:del>
          </w:p>
          <w:p w:rsidR="00AF7F7C" w:rsidRPr="00A92AFF" w:rsidDel="00A47751" w:rsidRDefault="00AF7F7C" w:rsidP="00F53583">
            <w:pPr>
              <w:rPr>
                <w:del w:id="108" w:author="lanceva" w:date="2019-03-21T17:59:00Z"/>
                <w:color w:val="000000"/>
                <w:sz w:val="20"/>
                <w:szCs w:val="20"/>
              </w:rPr>
            </w:pPr>
            <w:del w:id="109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(указывается вид недвижимости)</w:delText>
              </w:r>
            </w:del>
          </w:p>
        </w:tc>
        <w:tc>
          <w:tcPr>
            <w:tcW w:w="1417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110" w:author="lanceva" w:date="2019-03-21T17:59:00Z"/>
              </w:rPr>
            </w:pPr>
            <w:del w:id="111" w:author="lanceva" w:date="2019-03-21T17:59:00Z">
              <w:r w:rsidRPr="00CD0570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1279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112" w:author="lanceva" w:date="2019-03-21T17:59:00Z"/>
              </w:rPr>
            </w:pPr>
            <w:del w:id="113" w:author="lanceva" w:date="2019-03-21T17:59:00Z">
              <w:r w:rsidRPr="000A29EB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  <w:tc>
          <w:tcPr>
            <w:tcW w:w="2564" w:type="dxa"/>
            <w:shd w:val="clear" w:color="auto" w:fill="auto"/>
            <w:vAlign w:val="center"/>
          </w:tcPr>
          <w:p w:rsidR="00480DF7" w:rsidDel="00A47751" w:rsidRDefault="00480DF7" w:rsidP="00A92AFF">
            <w:pPr>
              <w:jc w:val="center"/>
              <w:rPr>
                <w:del w:id="114" w:author="lanceva" w:date="2019-03-21T17:59:00Z"/>
              </w:rPr>
            </w:pPr>
            <w:del w:id="115" w:author="lanceva" w:date="2019-03-21T17:59:00Z">
              <w:r w:rsidRPr="007126D9" w:rsidDel="00A47751">
                <w:rPr>
                  <w:rFonts w:ascii="Wingdings" w:hAnsi="Wingdings"/>
                  <w:snapToGrid w:val="0"/>
                  <w:sz w:val="28"/>
                  <w:szCs w:val="28"/>
                </w:rPr>
                <w:delText></w:delText>
              </w:r>
            </w:del>
          </w:p>
        </w:tc>
      </w:tr>
      <w:tr w:rsidR="00480DF7" w:rsidRPr="00A92AFF" w:rsidDel="00A47751" w:rsidTr="00A92AFF">
        <w:trPr>
          <w:trHeight w:val="174"/>
          <w:jc w:val="center"/>
          <w:del w:id="116" w:author="lanceva" w:date="2019-03-21T17:59:00Z"/>
        </w:trPr>
        <w:tc>
          <w:tcPr>
            <w:tcW w:w="2683" w:type="dxa"/>
            <w:gridSpan w:val="2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117" w:author="lanceva" w:date="2019-03-21T17:59:00Z"/>
                <w:color w:val="000000"/>
                <w:sz w:val="20"/>
                <w:szCs w:val="20"/>
              </w:rPr>
            </w:pPr>
            <w:del w:id="118" w:author="lanceva" w:date="2019-03-21T17:59:00Z">
              <w:r w:rsidRPr="00A92AFF" w:rsidDel="00A47751">
                <w:rPr>
                  <w:color w:val="000000"/>
                  <w:sz w:val="20"/>
                  <w:szCs w:val="20"/>
                </w:rPr>
                <w:delText>Адрес местонахождения:</w:delText>
              </w:r>
            </w:del>
          </w:p>
        </w:tc>
        <w:tc>
          <w:tcPr>
            <w:tcW w:w="8095" w:type="dxa"/>
            <w:gridSpan w:val="4"/>
            <w:shd w:val="clear" w:color="auto" w:fill="auto"/>
          </w:tcPr>
          <w:p w:rsidR="00480DF7" w:rsidRPr="00A92AFF" w:rsidDel="00A47751" w:rsidRDefault="00480DF7" w:rsidP="00A92AFF">
            <w:pPr>
              <w:spacing w:before="120"/>
              <w:rPr>
                <w:del w:id="119" w:author="lanceva" w:date="2019-03-21T17:59:00Z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6907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</w:tblGrid>
      <w:tr w:rsidR="00A47751" w:rsidRPr="00226A7A" w:rsidTr="008877E1">
        <w:trPr>
          <w:trHeight w:val="866"/>
          <w:ins w:id="120" w:author="lanceva" w:date="2019-03-21T18:01:00Z"/>
        </w:trPr>
        <w:tc>
          <w:tcPr>
            <w:tcW w:w="2943" w:type="dxa"/>
            <w:shd w:val="clear" w:color="auto" w:fill="auto"/>
          </w:tcPr>
          <w:p w:rsidR="00CD5058" w:rsidRDefault="00CD5058" w:rsidP="008877E1">
            <w:pPr>
              <w:jc w:val="right"/>
              <w:rPr>
                <w:ins w:id="121" w:author="lanceva" w:date="2019-03-21T18:06:00Z"/>
                <w:b/>
              </w:rPr>
            </w:pPr>
          </w:p>
          <w:p w:rsidR="00CD5058" w:rsidRDefault="00CD5058" w:rsidP="008877E1">
            <w:pPr>
              <w:jc w:val="right"/>
              <w:rPr>
                <w:ins w:id="122" w:author="lanceva" w:date="2019-03-21T18:06:00Z"/>
                <w:b/>
              </w:rPr>
            </w:pPr>
          </w:p>
          <w:p w:rsidR="00CD5058" w:rsidRDefault="00CD5058" w:rsidP="008877E1">
            <w:pPr>
              <w:jc w:val="right"/>
              <w:rPr>
                <w:ins w:id="123" w:author="lanceva" w:date="2019-03-21T18:06:00Z"/>
                <w:b/>
              </w:rPr>
            </w:pPr>
          </w:p>
          <w:p w:rsidR="00A47751" w:rsidRPr="00226A7A" w:rsidRDefault="00A47751" w:rsidP="008877E1">
            <w:pPr>
              <w:jc w:val="right"/>
              <w:rPr>
                <w:ins w:id="124" w:author="lanceva" w:date="2019-03-21T18:01:00Z"/>
                <w:b/>
                <w:i/>
                <w:iCs/>
              </w:rPr>
            </w:pPr>
            <w:ins w:id="125" w:author="lanceva" w:date="2019-03-21T18:01:00Z">
              <w:r w:rsidRPr="00226A7A">
                <w:rPr>
                  <w:b/>
                </w:rPr>
                <w:t xml:space="preserve">Приложение  </w:t>
              </w:r>
              <w:r>
                <w:rPr>
                  <w:b/>
                </w:rPr>
                <w:t>1</w:t>
              </w:r>
              <w:r w:rsidRPr="00226A7A">
                <w:rPr>
                  <w:b/>
                </w:rPr>
                <w:t xml:space="preserve"> </w:t>
              </w:r>
            </w:ins>
          </w:p>
        </w:tc>
      </w:tr>
    </w:tbl>
    <w:p w:rsidR="00CD5058" w:rsidRPr="00A549E2" w:rsidRDefault="00CD5058" w:rsidP="00A47751">
      <w:pPr>
        <w:tabs>
          <w:tab w:val="left" w:pos="3927"/>
        </w:tabs>
        <w:jc w:val="center"/>
        <w:rPr>
          <w:ins w:id="126" w:author="lanceva" w:date="2019-03-21T18:01:00Z"/>
          <w:i/>
          <w:iCs/>
        </w:rPr>
      </w:pPr>
    </w:p>
    <w:p w:rsidR="00A47751" w:rsidRPr="00A549E2" w:rsidRDefault="00A47751" w:rsidP="00A47751">
      <w:pPr>
        <w:tabs>
          <w:tab w:val="left" w:pos="3927"/>
        </w:tabs>
        <w:jc w:val="center"/>
        <w:rPr>
          <w:ins w:id="127" w:author="lanceva" w:date="2019-03-21T18:01:00Z"/>
          <w:b/>
          <w:i/>
          <w:iCs/>
        </w:rPr>
      </w:pPr>
    </w:p>
    <w:p w:rsidR="00A47751" w:rsidRPr="00A549E2" w:rsidRDefault="00A47751" w:rsidP="00A47751">
      <w:pPr>
        <w:tabs>
          <w:tab w:val="left" w:pos="3927"/>
        </w:tabs>
        <w:jc w:val="center"/>
        <w:rPr>
          <w:ins w:id="128" w:author="lanceva" w:date="2019-03-21T18:01:00Z"/>
          <w:b/>
          <w:i/>
          <w:iCs/>
        </w:rPr>
      </w:pPr>
    </w:p>
    <w:p w:rsidR="00A47751" w:rsidRPr="00A549E2" w:rsidRDefault="00A47751" w:rsidP="00A47751">
      <w:pPr>
        <w:tabs>
          <w:tab w:val="left" w:pos="3927"/>
        </w:tabs>
        <w:jc w:val="center"/>
        <w:rPr>
          <w:ins w:id="129" w:author="lanceva" w:date="2019-03-21T18:01:00Z"/>
          <w:b/>
          <w:i/>
          <w:iCs/>
        </w:rPr>
      </w:pPr>
    </w:p>
    <w:p w:rsidR="00A47751" w:rsidRPr="00A549E2" w:rsidRDefault="00A47751" w:rsidP="00A47751">
      <w:pPr>
        <w:tabs>
          <w:tab w:val="left" w:pos="3927"/>
        </w:tabs>
        <w:jc w:val="center"/>
        <w:rPr>
          <w:ins w:id="130" w:author="lanceva" w:date="2019-03-21T18:01:00Z"/>
          <w:b/>
          <w:i/>
          <w:iCs/>
        </w:rPr>
      </w:pPr>
    </w:p>
    <w:p w:rsidR="00A47751" w:rsidRPr="00A549E2" w:rsidRDefault="00A47751" w:rsidP="00A47751">
      <w:pPr>
        <w:tabs>
          <w:tab w:val="left" w:pos="284"/>
        </w:tabs>
        <w:jc w:val="center"/>
        <w:rPr>
          <w:ins w:id="131" w:author="lanceva" w:date="2019-03-21T18:01:00Z"/>
          <w:iCs/>
          <w:color w:val="000000"/>
        </w:rPr>
      </w:pPr>
      <w:ins w:id="132" w:author="lanceva" w:date="2019-03-21T18:01:00Z">
        <w:r w:rsidRPr="00A549E2">
          <w:rPr>
            <w:b/>
          </w:rPr>
          <w:t>Дополнительные сведения к заявлению – анкете от «__»_________20__г. № _________________</w:t>
        </w:r>
      </w:ins>
    </w:p>
    <w:p w:rsidR="00A47751" w:rsidRDefault="00A47751" w:rsidP="00A47751">
      <w:pPr>
        <w:pStyle w:val="af3"/>
        <w:spacing w:before="0" w:beforeAutospacing="0" w:after="0" w:afterAutospacing="0"/>
        <w:jc w:val="center"/>
        <w:textAlignment w:val="baseline"/>
        <w:rPr>
          <w:ins w:id="133" w:author="lanceva" w:date="2019-03-21T18:01:00Z"/>
          <w:rFonts w:eastAsia="+mn-ea"/>
          <w:color w:val="003A63"/>
          <w:kern w:val="24"/>
        </w:rPr>
      </w:pPr>
      <w:ins w:id="134" w:author="lanceva" w:date="2019-03-21T18:01:00Z">
        <w:r w:rsidRPr="00022C78">
          <w:rPr>
            <w:sz w:val="20"/>
            <w:szCs w:val="20"/>
          </w:rPr>
          <w:t>Раздел заполняется Заемщиком</w:t>
        </w:r>
      </w:ins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47751" w:rsidRPr="00022C78" w:rsidTr="008877E1">
        <w:trPr>
          <w:trHeight w:val="318"/>
          <w:ins w:id="135" w:author="lanceva" w:date="2019-03-21T18:01:00Z"/>
        </w:trPr>
        <w:tc>
          <w:tcPr>
            <w:tcW w:w="9781" w:type="dxa"/>
            <w:shd w:val="clear" w:color="auto" w:fill="D9D9D9"/>
          </w:tcPr>
          <w:p w:rsidR="00A47751" w:rsidRPr="00022C78" w:rsidRDefault="00A47751" w:rsidP="008877E1">
            <w:pPr>
              <w:tabs>
                <w:tab w:val="left" w:pos="3927"/>
              </w:tabs>
              <w:jc w:val="center"/>
              <w:rPr>
                <w:ins w:id="136" w:author="lanceva" w:date="2019-03-21T18:01:00Z"/>
              </w:rPr>
            </w:pPr>
            <w:ins w:id="137" w:author="lanceva" w:date="2019-03-21T18:01:00Z">
              <w:r w:rsidRPr="00022C78">
                <w:rPr>
                  <w:b/>
                </w:rPr>
                <w:t>Информация по</w:t>
              </w:r>
              <w:r>
                <w:rPr>
                  <w:b/>
                </w:rPr>
                <w:t xml:space="preserve"> расчету </w:t>
              </w:r>
              <w:r w:rsidRPr="00022C78">
                <w:rPr>
                  <w:b/>
                </w:rPr>
                <w:t xml:space="preserve"> </w:t>
              </w:r>
              <w:r>
                <w:rPr>
                  <w:b/>
                </w:rPr>
                <w:t>максимальной суммы кредита с отлагательными условиями</w:t>
              </w:r>
              <w:r w:rsidRPr="00022C78">
                <w:rPr>
                  <w:rStyle w:val="a7"/>
                  <w:b/>
                </w:rPr>
                <w:footnoteReference w:id="5"/>
              </w:r>
            </w:ins>
          </w:p>
        </w:tc>
      </w:tr>
    </w:tbl>
    <w:p w:rsidR="00A47751" w:rsidRDefault="00A47751" w:rsidP="00A47751">
      <w:pPr>
        <w:pStyle w:val="af3"/>
        <w:spacing w:before="0" w:beforeAutospacing="0" w:after="0" w:afterAutospacing="0"/>
        <w:textAlignment w:val="baseline"/>
        <w:rPr>
          <w:ins w:id="140" w:author="lanceva" w:date="2019-03-21T18:01:00Z"/>
          <w:rFonts w:eastAsia="+mn-ea"/>
          <w:color w:val="003A63"/>
          <w:kern w:val="24"/>
        </w:rPr>
      </w:pPr>
    </w:p>
    <w:p w:rsidR="00A47751" w:rsidRPr="00696BFB" w:rsidRDefault="00A47751" w:rsidP="00A47751">
      <w:pPr>
        <w:pStyle w:val="af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ins w:id="141" w:author="lanceva" w:date="2019-03-21T18:01:00Z"/>
          <w:rFonts w:eastAsia="Calibri"/>
          <w:sz w:val="22"/>
          <w:szCs w:val="22"/>
          <w:lang w:eastAsia="en-US"/>
        </w:rPr>
      </w:pPr>
      <w:ins w:id="142" w:author="lanceva" w:date="2019-03-21T18:01:00Z">
        <w:r w:rsidRPr="00696BFB">
          <w:rPr>
            <w:rFonts w:eastAsia="Calibri"/>
            <w:sz w:val="22"/>
            <w:szCs w:val="22"/>
            <w:lang w:eastAsia="en-US"/>
          </w:rPr>
          <w:t>В случае недостаточности моей платежеспособности для принятия Банком решения о предоставлении мне заявленной суммы кредита, даю свое согласие на расчет максимальной суммы кредита с учетом следующего:</w:t>
        </w:r>
      </w:ins>
    </w:p>
    <w:p w:rsidR="00A47751" w:rsidRPr="00696BFB" w:rsidRDefault="00A47751" w:rsidP="00A47751">
      <w:pPr>
        <w:pStyle w:val="af4"/>
        <w:numPr>
          <w:ilvl w:val="0"/>
          <w:numId w:val="4"/>
        </w:numPr>
        <w:tabs>
          <w:tab w:val="clear" w:pos="644"/>
          <w:tab w:val="num" w:pos="284"/>
        </w:tabs>
        <w:ind w:hanging="644"/>
        <w:jc w:val="both"/>
        <w:textAlignment w:val="baseline"/>
        <w:rPr>
          <w:ins w:id="143" w:author="lanceva" w:date="2019-03-21T18:01:00Z"/>
          <w:rFonts w:eastAsia="Calibri"/>
          <w:sz w:val="22"/>
          <w:szCs w:val="22"/>
          <w:vertAlign w:val="superscript"/>
          <w:lang w:eastAsia="en-US"/>
        </w:rPr>
      </w:pPr>
      <w:ins w:id="144" w:author="lanceva" w:date="2019-03-21T18:01:00Z">
        <w:r w:rsidRPr="00696BFB">
          <w:rPr>
            <w:rFonts w:eastAsia="Calibri"/>
            <w:sz w:val="22"/>
            <w:szCs w:val="22"/>
            <w:lang w:eastAsia="en-US"/>
          </w:rPr>
          <w:t>Увеличение срока кредита до ____ мес.</w:t>
        </w:r>
        <w:r w:rsidRPr="00696BFB">
          <w:rPr>
            <w:rFonts w:eastAsia="Calibri"/>
            <w:sz w:val="22"/>
            <w:szCs w:val="22"/>
            <w:vertAlign w:val="superscript"/>
            <w:lang w:eastAsia="en-US"/>
          </w:rPr>
          <w:footnoteReference w:id="6"/>
        </w:r>
        <w:r w:rsidRPr="00696BFB">
          <w:rPr>
            <w:rFonts w:eastAsia="Calibri"/>
            <w:sz w:val="22"/>
            <w:szCs w:val="22"/>
            <w:lang w:eastAsia="en-US"/>
          </w:rPr>
          <w:t xml:space="preserve"> </w:t>
        </w:r>
      </w:ins>
    </w:p>
    <w:p w:rsidR="00A47751" w:rsidRPr="00696BFB" w:rsidRDefault="00A47751" w:rsidP="00A47751">
      <w:pPr>
        <w:pStyle w:val="af4"/>
        <w:numPr>
          <w:ilvl w:val="0"/>
          <w:numId w:val="4"/>
        </w:numPr>
        <w:tabs>
          <w:tab w:val="clear" w:pos="644"/>
          <w:tab w:val="num" w:pos="284"/>
        </w:tabs>
        <w:ind w:hanging="644"/>
        <w:jc w:val="both"/>
        <w:textAlignment w:val="baseline"/>
        <w:rPr>
          <w:ins w:id="147" w:author="lanceva" w:date="2019-03-21T18:01:00Z"/>
          <w:rFonts w:eastAsia="Calibri"/>
          <w:sz w:val="22"/>
          <w:szCs w:val="22"/>
          <w:vertAlign w:val="superscript"/>
          <w:lang w:eastAsia="en-US"/>
        </w:rPr>
      </w:pPr>
      <w:ins w:id="148" w:author="lanceva" w:date="2019-03-21T18:01:00Z">
        <w:r w:rsidRPr="00696BFB">
          <w:rPr>
            <w:rFonts w:eastAsia="Calibri"/>
            <w:sz w:val="22"/>
            <w:szCs w:val="22"/>
            <w:lang w:eastAsia="en-US"/>
          </w:rPr>
          <w:t>Привлечение платежеспособного Созаемщика, соответствующего требованиями Банка</w:t>
        </w:r>
        <w:r w:rsidRPr="00696BFB">
          <w:rPr>
            <w:rFonts w:eastAsia="Calibri"/>
            <w:sz w:val="22"/>
            <w:szCs w:val="22"/>
            <w:vertAlign w:val="superscript"/>
            <w:lang w:eastAsia="en-US"/>
          </w:rPr>
          <w:footnoteReference w:id="7"/>
        </w:r>
        <w:r w:rsidRPr="00696BFB">
          <w:rPr>
            <w:rFonts w:eastAsia="Calibri"/>
            <w:sz w:val="22"/>
            <w:szCs w:val="22"/>
            <w:lang w:eastAsia="en-US"/>
          </w:rPr>
          <w:t xml:space="preserve"> </w:t>
        </w:r>
      </w:ins>
    </w:p>
    <w:p w:rsidR="00A47751" w:rsidRPr="00696BFB" w:rsidRDefault="00A47751" w:rsidP="00A47751">
      <w:pPr>
        <w:pStyle w:val="af4"/>
        <w:numPr>
          <w:ilvl w:val="0"/>
          <w:numId w:val="4"/>
        </w:numPr>
        <w:tabs>
          <w:tab w:val="clear" w:pos="644"/>
          <w:tab w:val="num" w:pos="284"/>
        </w:tabs>
        <w:ind w:left="0" w:firstLine="0"/>
        <w:jc w:val="both"/>
        <w:textAlignment w:val="baseline"/>
        <w:rPr>
          <w:ins w:id="152" w:author="lanceva" w:date="2019-03-21T18:01:00Z"/>
          <w:rFonts w:eastAsia="Calibri"/>
          <w:sz w:val="22"/>
          <w:szCs w:val="22"/>
          <w:lang w:eastAsia="en-US"/>
        </w:rPr>
      </w:pPr>
      <w:ins w:id="153" w:author="lanceva" w:date="2019-03-21T18:01:00Z">
        <w:r w:rsidRPr="00696BFB">
          <w:rPr>
            <w:rFonts w:eastAsia="Calibri"/>
            <w:sz w:val="22"/>
            <w:szCs w:val="22"/>
            <w:lang w:eastAsia="en-US"/>
          </w:rPr>
          <w:t xml:space="preserve">Погашение указанных ниже кредитных обязательств, а также иных кредитных обязательств, не указанных мною, но выявленных Банком согласно информации из бюро кредитных историй при рассмотрении заявки на кредит, до даты заключения кредитного договора:   </w:t>
        </w:r>
      </w:ins>
    </w:p>
    <w:p w:rsidR="00F53583" w:rsidDel="00A47751" w:rsidRDefault="00F53583">
      <w:pPr>
        <w:jc w:val="center"/>
        <w:rPr>
          <w:del w:id="154" w:author="lanceva" w:date="2019-03-21T17:59:00Z"/>
          <w:sz w:val="16"/>
          <w:szCs w:val="16"/>
        </w:rPr>
        <w:pPrChange w:id="155" w:author="lanceva" w:date="2019-03-21T17:59:00Z">
          <w:pPr>
            <w:jc w:val="right"/>
          </w:pPr>
        </w:pPrChange>
      </w:pPr>
    </w:p>
    <w:p w:rsidR="00A47751" w:rsidRDefault="00A47751" w:rsidP="00F53583">
      <w:pPr>
        <w:jc w:val="right"/>
        <w:rPr>
          <w:ins w:id="156" w:author="lanceva" w:date="2019-03-21T18:01:00Z"/>
          <w:sz w:val="16"/>
          <w:szCs w:val="16"/>
        </w:rPr>
      </w:pPr>
    </w:p>
    <w:tbl>
      <w:tblPr>
        <w:tblpPr w:leftFromText="180" w:rightFromText="180" w:vertAnchor="text" w:horzAnchor="margin" w:tblpX="108" w:tblpY="-2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7"/>
        <w:gridCol w:w="992"/>
        <w:gridCol w:w="851"/>
        <w:gridCol w:w="1276"/>
        <w:gridCol w:w="708"/>
        <w:gridCol w:w="1418"/>
        <w:gridCol w:w="1417"/>
        <w:gridCol w:w="1134"/>
      </w:tblGrid>
      <w:tr w:rsidR="00A47751" w:rsidRPr="00696BFB" w:rsidTr="00A47751">
        <w:trPr>
          <w:ins w:id="157" w:author="lanceva" w:date="2019-03-21T18:01:00Z"/>
        </w:trPr>
        <w:tc>
          <w:tcPr>
            <w:tcW w:w="8613" w:type="dxa"/>
            <w:gridSpan w:val="8"/>
            <w:shd w:val="clear" w:color="auto" w:fill="D9D9D9"/>
          </w:tcPr>
          <w:p w:rsidR="00A47751" w:rsidRPr="00696BFB" w:rsidRDefault="00A47751" w:rsidP="008877E1">
            <w:pPr>
              <w:autoSpaceDE w:val="0"/>
              <w:autoSpaceDN w:val="0"/>
              <w:spacing w:before="60"/>
              <w:rPr>
                <w:ins w:id="158" w:author="lanceva" w:date="2019-03-21T18:01:00Z"/>
                <w:b/>
                <w:i/>
                <w:iCs/>
              </w:rPr>
            </w:pPr>
            <w:ins w:id="159" w:author="lanceva" w:date="2019-03-21T18:01:00Z">
              <w:r w:rsidRPr="00696BFB">
                <w:rPr>
                  <w:b/>
                  <w:sz w:val="18"/>
                  <w:szCs w:val="18"/>
                </w:rPr>
                <w:t>Кредиты в иных кредитных организациях:</w:t>
              </w:r>
            </w:ins>
          </w:p>
        </w:tc>
        <w:tc>
          <w:tcPr>
            <w:tcW w:w="1134" w:type="dxa"/>
            <w:shd w:val="clear" w:color="auto" w:fill="D9D9D9"/>
          </w:tcPr>
          <w:p w:rsidR="00A47751" w:rsidRPr="00696BFB" w:rsidRDefault="00A47751" w:rsidP="008877E1">
            <w:pPr>
              <w:autoSpaceDE w:val="0"/>
              <w:autoSpaceDN w:val="0"/>
              <w:spacing w:before="60"/>
              <w:rPr>
                <w:ins w:id="160" w:author="lanceva" w:date="2019-03-21T18:01:00Z"/>
                <w:b/>
                <w:i/>
                <w:iCs/>
                <w:sz w:val="18"/>
                <w:szCs w:val="18"/>
              </w:rPr>
            </w:pPr>
          </w:p>
        </w:tc>
      </w:tr>
      <w:tr w:rsidR="00A47751" w:rsidRPr="00696BFB" w:rsidTr="008877E1">
        <w:trPr>
          <w:ins w:id="161" w:author="lanceva" w:date="2019-03-21T18:01:00Z"/>
        </w:trPr>
        <w:tc>
          <w:tcPr>
            <w:tcW w:w="884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162" w:author="lanceva" w:date="2019-03-21T18:01:00Z"/>
                <w:i/>
                <w:iCs/>
                <w:sz w:val="14"/>
                <w:szCs w:val="14"/>
              </w:rPr>
            </w:pPr>
            <w:ins w:id="163" w:author="lanceva" w:date="2019-03-21T18:01:00Z">
              <w:r w:rsidRPr="00696BFB">
                <w:rPr>
                  <w:sz w:val="14"/>
                  <w:szCs w:val="14"/>
                </w:rPr>
                <w:t>Вид кредит</w:t>
              </w:r>
              <w:r w:rsidRPr="00696BFB">
                <w:rPr>
                  <w:i/>
                  <w:iCs/>
                  <w:sz w:val="14"/>
                  <w:szCs w:val="14"/>
                </w:rPr>
                <w:t>а</w:t>
              </w:r>
            </w:ins>
          </w:p>
        </w:tc>
        <w:tc>
          <w:tcPr>
            <w:tcW w:w="1067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164" w:author="lanceva" w:date="2019-03-21T18:01:00Z"/>
                <w:i/>
                <w:iCs/>
                <w:sz w:val="14"/>
                <w:szCs w:val="14"/>
              </w:rPr>
            </w:pPr>
            <w:ins w:id="165" w:author="lanceva" w:date="2019-03-21T18:01:00Z">
              <w:r w:rsidRPr="00696BFB">
                <w:rPr>
                  <w:sz w:val="14"/>
                  <w:szCs w:val="14"/>
                </w:rPr>
                <w:t xml:space="preserve">Номер договора (при наличии) </w:t>
              </w:r>
            </w:ins>
          </w:p>
        </w:tc>
        <w:tc>
          <w:tcPr>
            <w:tcW w:w="992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166" w:author="lanceva" w:date="2019-03-21T18:01:00Z"/>
                <w:i/>
                <w:iCs/>
                <w:sz w:val="14"/>
                <w:szCs w:val="14"/>
              </w:rPr>
            </w:pPr>
            <w:ins w:id="167" w:author="lanceva" w:date="2019-03-21T18:01:00Z">
              <w:r w:rsidRPr="00696BFB">
                <w:rPr>
                  <w:sz w:val="14"/>
                  <w:szCs w:val="14"/>
                </w:rPr>
                <w:t>Дата заключения договора</w:t>
              </w:r>
            </w:ins>
          </w:p>
        </w:tc>
        <w:tc>
          <w:tcPr>
            <w:tcW w:w="851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168" w:author="lanceva" w:date="2019-03-21T18:01:00Z"/>
                <w:i/>
                <w:iCs/>
                <w:sz w:val="14"/>
                <w:szCs w:val="14"/>
              </w:rPr>
            </w:pPr>
            <w:ins w:id="169" w:author="lanceva" w:date="2019-03-21T18:01:00Z">
              <w:r w:rsidRPr="00696BFB">
                <w:rPr>
                  <w:sz w:val="14"/>
                  <w:szCs w:val="14"/>
                </w:rPr>
                <w:t>Дата окончания договора</w:t>
              </w:r>
            </w:ins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170" w:author="lanceva" w:date="2019-03-21T18:01:00Z"/>
                <w:i/>
                <w:iCs/>
                <w:sz w:val="14"/>
                <w:szCs w:val="14"/>
              </w:rPr>
            </w:pPr>
            <w:ins w:id="171" w:author="lanceva" w:date="2019-03-21T18:01:00Z">
              <w:r w:rsidRPr="00696BFB">
                <w:rPr>
                  <w:sz w:val="14"/>
                  <w:szCs w:val="14"/>
                </w:rPr>
                <w:t xml:space="preserve">Первоначальная сумма кредита </w:t>
              </w:r>
            </w:ins>
          </w:p>
        </w:tc>
        <w:tc>
          <w:tcPr>
            <w:tcW w:w="708" w:type="dxa"/>
            <w:shd w:val="clear" w:color="auto" w:fill="auto"/>
          </w:tcPr>
          <w:p w:rsidR="00A47751" w:rsidRPr="00696BFB" w:rsidRDefault="00A47751" w:rsidP="008877E1">
            <w:pPr>
              <w:autoSpaceDE w:val="0"/>
              <w:autoSpaceDN w:val="0"/>
              <w:rPr>
                <w:ins w:id="172" w:author="lanceva" w:date="2019-03-21T18:01:00Z"/>
                <w:i/>
                <w:iCs/>
                <w:sz w:val="14"/>
                <w:szCs w:val="14"/>
              </w:rPr>
            </w:pPr>
            <w:ins w:id="173" w:author="lanceva" w:date="2019-03-21T18:01:00Z">
              <w:r w:rsidRPr="00696BFB">
                <w:rPr>
                  <w:sz w:val="14"/>
                  <w:szCs w:val="14"/>
                </w:rPr>
                <w:t>Валюта кредита</w:t>
              </w:r>
            </w:ins>
          </w:p>
        </w:tc>
        <w:tc>
          <w:tcPr>
            <w:tcW w:w="1418" w:type="dxa"/>
            <w:shd w:val="clear" w:color="auto" w:fill="auto"/>
          </w:tcPr>
          <w:p w:rsidR="00A47751" w:rsidRPr="00696BFB" w:rsidRDefault="00A47751" w:rsidP="008877E1">
            <w:pPr>
              <w:autoSpaceDE w:val="0"/>
              <w:autoSpaceDN w:val="0"/>
              <w:rPr>
                <w:ins w:id="174" w:author="lanceva" w:date="2019-03-21T18:01:00Z"/>
                <w:i/>
                <w:iCs/>
                <w:sz w:val="14"/>
                <w:szCs w:val="14"/>
              </w:rPr>
            </w:pPr>
            <w:ins w:id="175" w:author="lanceva" w:date="2019-03-21T18:01:00Z">
              <w:r w:rsidRPr="00696BFB">
                <w:rPr>
                  <w:sz w:val="14"/>
                  <w:szCs w:val="14"/>
                </w:rPr>
                <w:t>Сумма, оставшаяся для погашения (основной долг и проценты)</w:t>
              </w:r>
            </w:ins>
          </w:p>
        </w:tc>
        <w:tc>
          <w:tcPr>
            <w:tcW w:w="1417" w:type="dxa"/>
          </w:tcPr>
          <w:p w:rsidR="00A47751" w:rsidRPr="00696BFB" w:rsidRDefault="00A47751" w:rsidP="008877E1">
            <w:pPr>
              <w:autoSpaceDE w:val="0"/>
              <w:autoSpaceDN w:val="0"/>
              <w:rPr>
                <w:ins w:id="176" w:author="lanceva" w:date="2019-03-21T18:01:00Z"/>
                <w:i/>
                <w:iCs/>
                <w:sz w:val="14"/>
                <w:szCs w:val="14"/>
              </w:rPr>
            </w:pPr>
            <w:ins w:id="177" w:author="lanceva" w:date="2019-03-21T18:01:00Z">
              <w:r w:rsidRPr="00696BFB">
                <w:rPr>
                  <w:sz w:val="14"/>
                  <w:szCs w:val="14"/>
                </w:rPr>
                <w:t>Наименование Кредитора, предоставившего денежные средства</w:t>
              </w:r>
            </w:ins>
          </w:p>
        </w:tc>
        <w:tc>
          <w:tcPr>
            <w:tcW w:w="1134" w:type="dxa"/>
          </w:tcPr>
          <w:p w:rsidR="00A47751" w:rsidRPr="00696BFB" w:rsidRDefault="00A47751" w:rsidP="008877E1">
            <w:pPr>
              <w:autoSpaceDE w:val="0"/>
              <w:autoSpaceDN w:val="0"/>
              <w:rPr>
                <w:ins w:id="178" w:author="lanceva" w:date="2019-03-21T18:01:00Z"/>
                <w:i/>
                <w:iCs/>
                <w:sz w:val="14"/>
                <w:szCs w:val="14"/>
              </w:rPr>
            </w:pPr>
            <w:ins w:id="179" w:author="lanceva" w:date="2019-03-21T18:01:00Z">
              <w:r w:rsidRPr="00696BFB">
                <w:rPr>
                  <w:sz w:val="14"/>
                  <w:szCs w:val="14"/>
                </w:rPr>
                <w:t>Согласие на закрытие</w:t>
              </w:r>
            </w:ins>
          </w:p>
        </w:tc>
      </w:tr>
      <w:tr w:rsidR="00A47751" w:rsidRPr="00696BFB" w:rsidTr="008877E1">
        <w:trPr>
          <w:ins w:id="180" w:author="lanceva" w:date="2019-03-21T18:01:00Z"/>
        </w:trPr>
        <w:tc>
          <w:tcPr>
            <w:tcW w:w="884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1" w:author="lanceva" w:date="2019-03-21T18:01:00Z"/>
                <w:b/>
                <w:i/>
                <w:iCs/>
              </w:rPr>
            </w:pPr>
          </w:p>
        </w:tc>
        <w:tc>
          <w:tcPr>
            <w:tcW w:w="1067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2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3" w:author="lanceva" w:date="2019-03-21T18:01:00Z"/>
                <w:b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4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5" w:author="lanceva" w:date="2019-03-21T18:01:00Z"/>
                <w:b/>
                <w:i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6" w:author="lanceva" w:date="2019-03-21T18:01:00Z"/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7" w:author="lanceva" w:date="2019-03-21T18:01:00Z"/>
                <w:b/>
                <w:i/>
                <w:iCs/>
              </w:rPr>
            </w:pPr>
          </w:p>
        </w:tc>
        <w:tc>
          <w:tcPr>
            <w:tcW w:w="1417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8" w:author="lanceva" w:date="2019-03-21T18:01:00Z"/>
                <w:b/>
                <w:i/>
                <w:iCs/>
              </w:rPr>
            </w:pPr>
          </w:p>
        </w:tc>
        <w:tc>
          <w:tcPr>
            <w:tcW w:w="1134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89" w:author="lanceva" w:date="2019-03-21T18:01:00Z"/>
                <w:b/>
                <w:i/>
                <w:iCs/>
              </w:rPr>
            </w:pPr>
          </w:p>
        </w:tc>
      </w:tr>
      <w:tr w:rsidR="00A47751" w:rsidRPr="00696BFB" w:rsidTr="008877E1">
        <w:trPr>
          <w:ins w:id="190" w:author="lanceva" w:date="2019-03-21T18:01:00Z"/>
        </w:trPr>
        <w:tc>
          <w:tcPr>
            <w:tcW w:w="884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1" w:author="lanceva" w:date="2019-03-21T18:01:00Z"/>
                <w:b/>
                <w:i/>
                <w:iCs/>
              </w:rPr>
            </w:pPr>
          </w:p>
        </w:tc>
        <w:tc>
          <w:tcPr>
            <w:tcW w:w="1067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2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3" w:author="lanceva" w:date="2019-03-21T18:01:00Z"/>
                <w:b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4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5" w:author="lanceva" w:date="2019-03-21T18:01:00Z"/>
                <w:b/>
                <w:i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6" w:author="lanceva" w:date="2019-03-21T18:01:00Z"/>
                <w:b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7" w:author="lanceva" w:date="2019-03-21T18:01:00Z"/>
                <w:b/>
                <w:i/>
                <w:iCs/>
              </w:rPr>
            </w:pPr>
          </w:p>
        </w:tc>
        <w:tc>
          <w:tcPr>
            <w:tcW w:w="1417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8" w:author="lanceva" w:date="2019-03-21T18:01:00Z"/>
                <w:b/>
                <w:i/>
                <w:iCs/>
              </w:rPr>
            </w:pPr>
          </w:p>
        </w:tc>
        <w:tc>
          <w:tcPr>
            <w:tcW w:w="1134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199" w:author="lanceva" w:date="2019-03-21T18:01:00Z"/>
                <w:b/>
                <w:i/>
                <w:iCs/>
              </w:rPr>
            </w:pPr>
          </w:p>
        </w:tc>
      </w:tr>
      <w:tr w:rsidR="00A47751" w:rsidRPr="00696BFB" w:rsidTr="008877E1">
        <w:trPr>
          <w:ins w:id="200" w:author="lanceva" w:date="2019-03-21T18:01:00Z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1" w:author="lanceva" w:date="2019-03-21T18:01:00Z"/>
                <w:b/>
                <w:i/>
                <w:iCs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2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3" w:author="lanceva" w:date="2019-03-21T18:01:00Z"/>
                <w:b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4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5" w:author="lanceva" w:date="2019-03-21T18:01:00Z"/>
                <w:b/>
                <w:i/>
                <w:i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6" w:author="lanceva" w:date="2019-03-21T18:01:00Z"/>
                <w:b/>
                <w:i/>
                <w:i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7" w:author="lanceva" w:date="2019-03-21T18:01:00Z"/>
                <w:b/>
                <w:i/>
                <w:i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8" w:author="lanceva" w:date="2019-03-21T18:01:00Z"/>
                <w:b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09" w:author="lanceva" w:date="2019-03-21T18:01:00Z"/>
                <w:b/>
                <w:i/>
                <w:iCs/>
              </w:rPr>
            </w:pPr>
          </w:p>
        </w:tc>
      </w:tr>
      <w:tr w:rsidR="00A47751" w:rsidRPr="00696BFB" w:rsidTr="008877E1">
        <w:trPr>
          <w:ins w:id="210" w:author="lanceva" w:date="2019-03-21T18:01:00Z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1" w:author="lanceva" w:date="2019-03-21T18:01:00Z"/>
                <w:b/>
                <w:i/>
                <w:iCs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2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3" w:author="lanceva" w:date="2019-03-21T18:01:00Z"/>
                <w:b/>
                <w:i/>
                <w:i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4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5" w:author="lanceva" w:date="2019-03-21T18:01:00Z"/>
                <w:b/>
                <w:i/>
                <w:i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6" w:author="lanceva" w:date="2019-03-21T18:01:00Z"/>
                <w:b/>
                <w:i/>
                <w:i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7" w:author="lanceva" w:date="2019-03-21T18:01:00Z"/>
                <w:b/>
                <w:i/>
                <w:iCs/>
              </w:rPr>
            </w:pPr>
            <w:ins w:id="218" w:author="lanceva" w:date="2019-03-21T18:01:00Z">
              <w:r w:rsidRPr="00696BFB">
                <w:rPr>
                  <w:b/>
                </w:rPr>
                <w:t>итого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19" w:author="lanceva" w:date="2019-03-21T18:01:00Z"/>
                <w:b/>
                <w:i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20" w:author="lanceva" w:date="2019-03-21T18:01:00Z"/>
                <w:b/>
                <w:i/>
                <w:iCs/>
              </w:rPr>
            </w:pPr>
          </w:p>
        </w:tc>
      </w:tr>
    </w:tbl>
    <w:p w:rsidR="00A47751" w:rsidRDefault="00A47751" w:rsidP="00F53583">
      <w:pPr>
        <w:jc w:val="right"/>
        <w:rPr>
          <w:ins w:id="221" w:author="lanceva" w:date="2019-03-21T18:01:00Z"/>
          <w:sz w:val="16"/>
          <w:szCs w:val="16"/>
        </w:rPr>
      </w:pPr>
    </w:p>
    <w:p w:rsidR="00F53583" w:rsidDel="00A47751" w:rsidRDefault="00F53583" w:rsidP="00F53583">
      <w:pPr>
        <w:jc w:val="right"/>
        <w:rPr>
          <w:del w:id="222" w:author="lanceva" w:date="2019-03-21T17:59:00Z"/>
          <w:sz w:val="16"/>
          <w:szCs w:val="16"/>
        </w:rPr>
      </w:pPr>
    </w:p>
    <w:p w:rsidR="00F53583" w:rsidDel="00A47751" w:rsidRDefault="00F53583" w:rsidP="00AF7F7C">
      <w:pPr>
        <w:jc w:val="right"/>
        <w:rPr>
          <w:del w:id="223" w:author="lanceva" w:date="2019-03-21T17:59:00Z"/>
          <w:sz w:val="16"/>
          <w:szCs w:val="16"/>
        </w:rPr>
      </w:pPr>
    </w:p>
    <w:p w:rsidR="00A47751" w:rsidRDefault="00A47751" w:rsidP="00A47751">
      <w:pPr>
        <w:jc w:val="center"/>
        <w:rPr>
          <w:ins w:id="224" w:author="lanceva" w:date="2019-03-21T18:01:00Z"/>
          <w:sz w:val="16"/>
          <w:szCs w:val="16"/>
        </w:rPr>
      </w:pPr>
    </w:p>
    <w:p w:rsidR="00A47751" w:rsidRPr="00A47751" w:rsidRDefault="00A47751">
      <w:pPr>
        <w:rPr>
          <w:ins w:id="225" w:author="lanceva" w:date="2019-03-21T18:01:00Z"/>
          <w:sz w:val="16"/>
          <w:szCs w:val="16"/>
        </w:rPr>
        <w:pPrChange w:id="226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27" w:author="lanceva" w:date="2019-03-21T18:01:00Z"/>
          <w:sz w:val="16"/>
          <w:szCs w:val="16"/>
        </w:rPr>
        <w:pPrChange w:id="228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29" w:author="lanceva" w:date="2019-03-21T18:01:00Z"/>
          <w:sz w:val="16"/>
          <w:szCs w:val="16"/>
        </w:rPr>
        <w:pPrChange w:id="230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31" w:author="lanceva" w:date="2019-03-21T18:01:00Z"/>
          <w:sz w:val="16"/>
          <w:szCs w:val="16"/>
        </w:rPr>
        <w:pPrChange w:id="232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33" w:author="lanceva" w:date="2019-03-21T18:01:00Z"/>
          <w:sz w:val="16"/>
          <w:szCs w:val="16"/>
        </w:rPr>
        <w:pPrChange w:id="234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35" w:author="lanceva" w:date="2019-03-21T18:01:00Z"/>
          <w:sz w:val="16"/>
          <w:szCs w:val="16"/>
        </w:rPr>
        <w:pPrChange w:id="236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37" w:author="lanceva" w:date="2019-03-21T18:01:00Z"/>
          <w:sz w:val="16"/>
          <w:szCs w:val="16"/>
        </w:rPr>
        <w:pPrChange w:id="238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39" w:author="lanceva" w:date="2019-03-21T18:01:00Z"/>
          <w:sz w:val="16"/>
          <w:szCs w:val="16"/>
        </w:rPr>
        <w:pPrChange w:id="240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41" w:author="lanceva" w:date="2019-03-21T18:01:00Z"/>
          <w:sz w:val="16"/>
          <w:szCs w:val="16"/>
        </w:rPr>
        <w:pPrChange w:id="242" w:author="lanceva" w:date="2019-03-21T18:01:00Z">
          <w:pPr>
            <w:jc w:val="center"/>
          </w:pPr>
        </w:pPrChange>
      </w:pPr>
    </w:p>
    <w:p w:rsidR="00A47751" w:rsidRPr="00A47751" w:rsidRDefault="00A47751">
      <w:pPr>
        <w:rPr>
          <w:ins w:id="243" w:author="lanceva" w:date="2019-03-21T18:01:00Z"/>
          <w:sz w:val="16"/>
          <w:szCs w:val="16"/>
        </w:rPr>
        <w:pPrChange w:id="244" w:author="lanceva" w:date="2019-03-21T18:01:00Z">
          <w:pPr>
            <w:jc w:val="center"/>
          </w:pPr>
        </w:pPrChange>
      </w:pPr>
    </w:p>
    <w:p w:rsidR="00A47751" w:rsidRDefault="00A47751" w:rsidP="00A47751">
      <w:pPr>
        <w:rPr>
          <w:ins w:id="245" w:author="lanceva" w:date="2019-03-21T18:01:00Z"/>
          <w:sz w:val="16"/>
          <w:szCs w:val="16"/>
        </w:rPr>
      </w:pPr>
    </w:p>
    <w:tbl>
      <w:tblPr>
        <w:tblpPr w:leftFromText="180" w:rightFromText="180" w:vertAnchor="text" w:horzAnchor="margin" w:tblpX="93" w:tblpY="5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1276"/>
        <w:gridCol w:w="709"/>
        <w:gridCol w:w="1275"/>
        <w:gridCol w:w="993"/>
        <w:gridCol w:w="850"/>
        <w:gridCol w:w="992"/>
      </w:tblGrid>
      <w:tr w:rsidR="00A47751" w:rsidRPr="00696BFB" w:rsidTr="00A47751">
        <w:trPr>
          <w:trHeight w:val="293"/>
          <w:ins w:id="246" w:author="lanceva" w:date="2019-03-21T18:01:00Z"/>
        </w:trPr>
        <w:tc>
          <w:tcPr>
            <w:tcW w:w="8755" w:type="dxa"/>
            <w:gridSpan w:val="9"/>
            <w:shd w:val="clear" w:color="auto" w:fill="D9D9D9"/>
          </w:tcPr>
          <w:p w:rsidR="00A47751" w:rsidRPr="00696BFB" w:rsidRDefault="00A47751" w:rsidP="008877E1">
            <w:pPr>
              <w:autoSpaceDE w:val="0"/>
              <w:autoSpaceDN w:val="0"/>
              <w:spacing w:before="60"/>
              <w:rPr>
                <w:ins w:id="247" w:author="lanceva" w:date="2019-03-21T18:01:00Z"/>
                <w:b/>
                <w:i/>
                <w:iCs/>
              </w:rPr>
            </w:pPr>
            <w:ins w:id="248" w:author="lanceva" w:date="2019-03-21T18:01:00Z">
              <w:r w:rsidRPr="00696BFB">
                <w:rPr>
                  <w:b/>
                  <w:sz w:val="18"/>
                  <w:szCs w:val="18"/>
                </w:rPr>
                <w:t>Кредиты Банка ГПБ (АО):</w:t>
              </w:r>
            </w:ins>
          </w:p>
        </w:tc>
        <w:tc>
          <w:tcPr>
            <w:tcW w:w="992" w:type="dxa"/>
            <w:shd w:val="clear" w:color="auto" w:fill="D9D9D9"/>
          </w:tcPr>
          <w:p w:rsidR="00A47751" w:rsidRPr="00696BFB" w:rsidRDefault="00A47751" w:rsidP="008877E1">
            <w:pPr>
              <w:autoSpaceDE w:val="0"/>
              <w:autoSpaceDN w:val="0"/>
              <w:spacing w:before="60"/>
              <w:rPr>
                <w:ins w:id="249" w:author="lanceva" w:date="2019-03-21T18:01:00Z"/>
                <w:b/>
                <w:i/>
                <w:iCs/>
                <w:sz w:val="18"/>
                <w:szCs w:val="18"/>
              </w:rPr>
            </w:pPr>
          </w:p>
        </w:tc>
      </w:tr>
      <w:tr w:rsidR="00A47751" w:rsidRPr="00696BFB" w:rsidTr="008877E1">
        <w:trPr>
          <w:trHeight w:val="1371"/>
          <w:ins w:id="250" w:author="lanceva" w:date="2019-03-21T18:01:00Z"/>
        </w:trPr>
        <w:tc>
          <w:tcPr>
            <w:tcW w:w="959" w:type="dxa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251" w:author="lanceva" w:date="2019-03-21T18:01:00Z"/>
                <w:i/>
                <w:iCs/>
                <w:sz w:val="14"/>
                <w:szCs w:val="14"/>
              </w:rPr>
            </w:pPr>
            <w:ins w:id="252" w:author="lanceva" w:date="2019-03-21T18:01:00Z">
              <w:r w:rsidRPr="00696BFB">
                <w:rPr>
                  <w:sz w:val="14"/>
                  <w:szCs w:val="14"/>
                </w:rPr>
                <w:t>Вид кредит</w:t>
              </w:r>
              <w:r w:rsidRPr="00696BFB">
                <w:rPr>
                  <w:i/>
                  <w:iCs/>
                  <w:sz w:val="14"/>
                  <w:szCs w:val="14"/>
                </w:rPr>
                <w:t>а</w:t>
              </w:r>
            </w:ins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253" w:author="lanceva" w:date="2019-03-21T18:01:00Z"/>
                <w:i/>
                <w:iCs/>
                <w:sz w:val="14"/>
                <w:szCs w:val="14"/>
              </w:rPr>
            </w:pPr>
            <w:ins w:id="254" w:author="lanceva" w:date="2019-03-21T18:01:00Z">
              <w:r w:rsidRPr="00696BFB">
                <w:rPr>
                  <w:sz w:val="14"/>
                  <w:szCs w:val="14"/>
                </w:rPr>
                <w:t xml:space="preserve">Номер договора </w:t>
              </w:r>
            </w:ins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255" w:author="lanceva" w:date="2019-03-21T18:01:00Z"/>
                <w:i/>
                <w:iCs/>
                <w:sz w:val="14"/>
                <w:szCs w:val="14"/>
              </w:rPr>
            </w:pPr>
            <w:ins w:id="256" w:author="lanceva" w:date="2019-03-21T18:01:00Z">
              <w:r w:rsidRPr="00696BFB">
                <w:rPr>
                  <w:sz w:val="14"/>
                  <w:szCs w:val="14"/>
                </w:rPr>
                <w:t>Дата заключения договора</w:t>
              </w:r>
            </w:ins>
          </w:p>
          <w:p w:rsidR="00A47751" w:rsidRPr="00696BFB" w:rsidRDefault="00A47751" w:rsidP="008877E1">
            <w:pPr>
              <w:tabs>
                <w:tab w:val="left" w:pos="2520"/>
              </w:tabs>
              <w:rPr>
                <w:ins w:id="257" w:author="lanceva" w:date="2019-03-21T18:01:00Z"/>
                <w:i/>
                <w:i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258" w:author="lanceva" w:date="2019-03-21T18:01:00Z"/>
                <w:i/>
                <w:iCs/>
                <w:sz w:val="14"/>
                <w:szCs w:val="14"/>
              </w:rPr>
            </w:pPr>
            <w:ins w:id="259" w:author="lanceva" w:date="2019-03-21T18:01:00Z">
              <w:r w:rsidRPr="00696BFB">
                <w:rPr>
                  <w:sz w:val="14"/>
                  <w:szCs w:val="14"/>
                </w:rPr>
                <w:t>Дата окончания договора</w:t>
              </w:r>
            </w:ins>
          </w:p>
          <w:p w:rsidR="00A47751" w:rsidRPr="00696BFB" w:rsidRDefault="00A47751" w:rsidP="008877E1">
            <w:pPr>
              <w:tabs>
                <w:tab w:val="left" w:pos="2520"/>
              </w:tabs>
              <w:rPr>
                <w:ins w:id="260" w:author="lanceva" w:date="2019-03-21T18:01:00Z"/>
                <w:i/>
                <w:i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2520"/>
              </w:tabs>
              <w:rPr>
                <w:ins w:id="261" w:author="lanceva" w:date="2019-03-21T18:01:00Z"/>
                <w:i/>
                <w:iCs/>
                <w:sz w:val="14"/>
                <w:szCs w:val="14"/>
              </w:rPr>
            </w:pPr>
            <w:ins w:id="262" w:author="lanceva" w:date="2019-03-21T18:01:00Z">
              <w:r w:rsidRPr="00696BFB">
                <w:rPr>
                  <w:sz w:val="14"/>
                  <w:szCs w:val="14"/>
                </w:rPr>
                <w:t xml:space="preserve">Первоначальная сумма кредита (руб.) </w:t>
              </w:r>
            </w:ins>
          </w:p>
        </w:tc>
        <w:tc>
          <w:tcPr>
            <w:tcW w:w="709" w:type="dxa"/>
          </w:tcPr>
          <w:p w:rsidR="00A47751" w:rsidRPr="00696BFB" w:rsidRDefault="00A47751" w:rsidP="008877E1">
            <w:pPr>
              <w:autoSpaceDE w:val="0"/>
              <w:autoSpaceDN w:val="0"/>
              <w:rPr>
                <w:ins w:id="263" w:author="lanceva" w:date="2019-03-21T18:01:00Z"/>
                <w:i/>
                <w:iCs/>
                <w:sz w:val="14"/>
                <w:szCs w:val="14"/>
              </w:rPr>
            </w:pPr>
            <w:ins w:id="264" w:author="lanceva" w:date="2019-03-21T18:01:00Z">
              <w:r w:rsidRPr="00696BFB">
                <w:rPr>
                  <w:sz w:val="14"/>
                  <w:szCs w:val="14"/>
                </w:rPr>
                <w:t>Валюта кредита</w:t>
              </w:r>
            </w:ins>
          </w:p>
        </w:tc>
        <w:tc>
          <w:tcPr>
            <w:tcW w:w="1275" w:type="dxa"/>
            <w:shd w:val="clear" w:color="auto" w:fill="auto"/>
          </w:tcPr>
          <w:p w:rsidR="00A47751" w:rsidRPr="00696BFB" w:rsidRDefault="00A47751" w:rsidP="008877E1">
            <w:pPr>
              <w:autoSpaceDE w:val="0"/>
              <w:autoSpaceDN w:val="0"/>
              <w:rPr>
                <w:ins w:id="265" w:author="lanceva" w:date="2019-03-21T18:01:00Z"/>
                <w:i/>
                <w:iCs/>
                <w:sz w:val="14"/>
                <w:szCs w:val="14"/>
              </w:rPr>
            </w:pPr>
            <w:ins w:id="266" w:author="lanceva" w:date="2019-03-21T18:01:00Z">
              <w:r w:rsidRPr="00696BFB">
                <w:rPr>
                  <w:sz w:val="14"/>
                  <w:szCs w:val="14"/>
                </w:rPr>
                <w:t>Сумма основного долга, оставшаяся для погашения  на текущую дату</w:t>
              </w:r>
            </w:ins>
          </w:p>
          <w:p w:rsidR="00A47751" w:rsidRPr="00696BFB" w:rsidRDefault="00A47751" w:rsidP="008877E1">
            <w:pPr>
              <w:autoSpaceDE w:val="0"/>
              <w:autoSpaceDN w:val="0"/>
              <w:rPr>
                <w:ins w:id="267" w:author="lanceva" w:date="2019-03-21T18:01:00Z"/>
                <w:i/>
                <w:iCs/>
                <w:sz w:val="14"/>
                <w:szCs w:val="14"/>
              </w:rPr>
            </w:pPr>
            <w:ins w:id="268" w:author="lanceva" w:date="2019-03-21T18:01:00Z">
              <w:r w:rsidRPr="00696BFB">
                <w:rPr>
                  <w:sz w:val="14"/>
                  <w:szCs w:val="14"/>
                </w:rPr>
                <w:t>(руб.)</w:t>
              </w:r>
            </w:ins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autoSpaceDE w:val="0"/>
              <w:autoSpaceDN w:val="0"/>
              <w:rPr>
                <w:ins w:id="269" w:author="lanceva" w:date="2019-03-21T18:01:00Z"/>
                <w:i/>
                <w:iCs/>
                <w:sz w:val="14"/>
                <w:szCs w:val="14"/>
              </w:rPr>
            </w:pPr>
            <w:ins w:id="270" w:author="lanceva" w:date="2019-03-21T18:01:00Z">
              <w:r w:rsidRPr="00696BFB">
                <w:rPr>
                  <w:sz w:val="14"/>
                  <w:szCs w:val="14"/>
                </w:rPr>
                <w:t>Сумма начисленных  процентов  на текущую дату (руб.)</w:t>
              </w:r>
            </w:ins>
          </w:p>
        </w:tc>
        <w:tc>
          <w:tcPr>
            <w:tcW w:w="850" w:type="dxa"/>
          </w:tcPr>
          <w:p w:rsidR="00A47751" w:rsidRPr="00696BFB" w:rsidRDefault="00A47751" w:rsidP="008877E1">
            <w:pPr>
              <w:autoSpaceDE w:val="0"/>
              <w:autoSpaceDN w:val="0"/>
              <w:rPr>
                <w:ins w:id="271" w:author="lanceva" w:date="2019-03-21T18:01:00Z"/>
                <w:i/>
                <w:iCs/>
                <w:sz w:val="14"/>
                <w:szCs w:val="14"/>
              </w:rPr>
            </w:pPr>
            <w:ins w:id="272" w:author="lanceva" w:date="2019-03-21T18:01:00Z">
              <w:r w:rsidRPr="00696BFB">
                <w:rPr>
                  <w:sz w:val="14"/>
                  <w:szCs w:val="14"/>
                </w:rPr>
                <w:t xml:space="preserve">Наименование филиала Банка, предоставившего кредит </w:t>
              </w:r>
            </w:ins>
          </w:p>
        </w:tc>
        <w:tc>
          <w:tcPr>
            <w:tcW w:w="992" w:type="dxa"/>
          </w:tcPr>
          <w:p w:rsidR="00A47751" w:rsidRPr="00696BFB" w:rsidRDefault="00A47751" w:rsidP="008877E1">
            <w:pPr>
              <w:autoSpaceDE w:val="0"/>
              <w:autoSpaceDN w:val="0"/>
              <w:rPr>
                <w:ins w:id="273" w:author="lanceva" w:date="2019-03-21T18:01:00Z"/>
                <w:i/>
                <w:iCs/>
                <w:sz w:val="14"/>
                <w:szCs w:val="14"/>
              </w:rPr>
            </w:pPr>
            <w:ins w:id="274" w:author="lanceva" w:date="2019-03-21T18:01:00Z">
              <w:r w:rsidRPr="00696BFB">
                <w:rPr>
                  <w:sz w:val="14"/>
                  <w:szCs w:val="14"/>
                </w:rPr>
                <w:t>Согласие на закрытие</w:t>
              </w:r>
            </w:ins>
          </w:p>
        </w:tc>
      </w:tr>
      <w:tr w:rsidR="00A47751" w:rsidRPr="00696BFB" w:rsidTr="008877E1">
        <w:trPr>
          <w:trHeight w:val="291"/>
          <w:ins w:id="275" w:author="lanceva" w:date="2019-03-21T18:01:00Z"/>
        </w:trPr>
        <w:tc>
          <w:tcPr>
            <w:tcW w:w="95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76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77" w:author="lanceva" w:date="2019-03-21T18:01:00Z"/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78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79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0" w:author="lanceva" w:date="2019-03-21T18:01:00Z"/>
                <w:b/>
                <w:i/>
                <w:iCs/>
              </w:rPr>
            </w:pPr>
          </w:p>
        </w:tc>
        <w:tc>
          <w:tcPr>
            <w:tcW w:w="70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1" w:author="lanceva" w:date="2019-03-21T18:01:00Z"/>
                <w:b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2" w:author="lanceva" w:date="2019-03-21T18:01:00Z"/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3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4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5" w:author="lanceva" w:date="2019-03-21T18:01:00Z"/>
                <w:b/>
                <w:i/>
                <w:iCs/>
              </w:rPr>
            </w:pPr>
          </w:p>
        </w:tc>
      </w:tr>
      <w:tr w:rsidR="00A47751" w:rsidRPr="00696BFB" w:rsidTr="008877E1">
        <w:trPr>
          <w:trHeight w:val="241"/>
          <w:ins w:id="286" w:author="lanceva" w:date="2019-03-21T18:01:00Z"/>
        </w:trPr>
        <w:tc>
          <w:tcPr>
            <w:tcW w:w="95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7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8" w:author="lanceva" w:date="2019-03-21T18:01:00Z"/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89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0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1" w:author="lanceva" w:date="2019-03-21T18:01:00Z"/>
                <w:b/>
                <w:i/>
                <w:iCs/>
              </w:rPr>
            </w:pPr>
          </w:p>
        </w:tc>
        <w:tc>
          <w:tcPr>
            <w:tcW w:w="70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2" w:author="lanceva" w:date="2019-03-21T18:01:00Z"/>
                <w:b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3" w:author="lanceva" w:date="2019-03-21T18:01:00Z"/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4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5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6" w:author="lanceva" w:date="2019-03-21T18:01:00Z"/>
                <w:b/>
                <w:i/>
                <w:iCs/>
              </w:rPr>
            </w:pPr>
          </w:p>
        </w:tc>
      </w:tr>
      <w:tr w:rsidR="00A47751" w:rsidRPr="00696BFB" w:rsidTr="008877E1">
        <w:trPr>
          <w:trHeight w:val="157"/>
          <w:ins w:id="297" w:author="lanceva" w:date="2019-03-21T18:01:00Z"/>
        </w:trPr>
        <w:tc>
          <w:tcPr>
            <w:tcW w:w="95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8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299" w:author="lanceva" w:date="2019-03-21T18:01:00Z"/>
                <w:b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0" w:author="lanceva" w:date="2019-03-21T18:01:00Z"/>
                <w:b/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1" w:author="lanceva" w:date="2019-03-21T18:01:00Z"/>
                <w:b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2" w:author="lanceva" w:date="2019-03-21T18:01:00Z"/>
                <w:b/>
                <w:i/>
                <w:iCs/>
              </w:rPr>
            </w:pPr>
          </w:p>
        </w:tc>
        <w:tc>
          <w:tcPr>
            <w:tcW w:w="709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3" w:author="lanceva" w:date="2019-03-21T18:01:00Z"/>
                <w:b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4" w:author="lanceva" w:date="2019-03-21T18:01:00Z"/>
                <w:b/>
                <w:i/>
                <w:iCs/>
              </w:rPr>
            </w:pPr>
            <w:ins w:id="305" w:author="lanceva" w:date="2019-03-21T18:01:00Z">
              <w:r w:rsidRPr="00696BFB">
                <w:rPr>
                  <w:b/>
                </w:rPr>
                <w:t>итого</w:t>
              </w:r>
            </w:ins>
          </w:p>
        </w:tc>
        <w:tc>
          <w:tcPr>
            <w:tcW w:w="993" w:type="dxa"/>
            <w:shd w:val="clear" w:color="auto" w:fill="auto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6" w:author="lanceva" w:date="2019-03-21T18:01:00Z"/>
                <w:b/>
                <w:i/>
                <w:iCs/>
              </w:rPr>
            </w:pPr>
            <w:ins w:id="307" w:author="lanceva" w:date="2019-03-21T18:01:00Z">
              <w:r w:rsidRPr="00696BFB">
                <w:rPr>
                  <w:b/>
                </w:rPr>
                <w:t>итого</w:t>
              </w:r>
            </w:ins>
          </w:p>
        </w:tc>
        <w:tc>
          <w:tcPr>
            <w:tcW w:w="850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8" w:author="lanceva" w:date="2019-03-21T18:01:00Z"/>
                <w:b/>
                <w:i/>
                <w:iCs/>
              </w:rPr>
            </w:pPr>
          </w:p>
        </w:tc>
        <w:tc>
          <w:tcPr>
            <w:tcW w:w="992" w:type="dxa"/>
          </w:tcPr>
          <w:p w:rsidR="00A47751" w:rsidRPr="00696BFB" w:rsidRDefault="00A47751" w:rsidP="008877E1">
            <w:pPr>
              <w:tabs>
                <w:tab w:val="left" w:pos="3927"/>
              </w:tabs>
              <w:rPr>
                <w:ins w:id="309" w:author="lanceva" w:date="2019-03-21T18:01:00Z"/>
                <w:b/>
                <w:i/>
                <w:iCs/>
              </w:rPr>
            </w:pPr>
          </w:p>
        </w:tc>
      </w:tr>
    </w:tbl>
    <w:p w:rsidR="00A47751" w:rsidRDefault="00A47751" w:rsidP="00A47751">
      <w:pPr>
        <w:rPr>
          <w:ins w:id="310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1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2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3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4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5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6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7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8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19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20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21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22" w:author="lanceva" w:date="2019-03-21T18:02:00Z"/>
          <w:sz w:val="16"/>
          <w:szCs w:val="16"/>
        </w:rPr>
      </w:pPr>
    </w:p>
    <w:p w:rsidR="00A47751" w:rsidRPr="00A47751" w:rsidRDefault="00A47751" w:rsidP="00A47751">
      <w:pPr>
        <w:rPr>
          <w:ins w:id="323" w:author="lanceva" w:date="2019-03-21T18:02:00Z"/>
          <w:sz w:val="16"/>
          <w:szCs w:val="16"/>
        </w:rPr>
      </w:pPr>
    </w:p>
    <w:p w:rsidR="00A47751" w:rsidRDefault="00A47751" w:rsidP="00A47751">
      <w:pPr>
        <w:rPr>
          <w:ins w:id="324" w:author="lanceva" w:date="2019-03-21T18:02:00Z"/>
          <w:sz w:val="16"/>
          <w:szCs w:val="16"/>
        </w:rPr>
      </w:pPr>
    </w:p>
    <w:p w:rsidR="00A47751" w:rsidRDefault="00A47751" w:rsidP="00A47751">
      <w:pPr>
        <w:rPr>
          <w:ins w:id="325" w:author="lanceva" w:date="2019-03-21T18:02:00Z"/>
          <w:sz w:val="16"/>
          <w:szCs w:val="16"/>
        </w:rPr>
      </w:pPr>
    </w:p>
    <w:p w:rsidR="00A47751" w:rsidRDefault="00A47751" w:rsidP="00A47751">
      <w:pPr>
        <w:textAlignment w:val="baseline"/>
        <w:rPr>
          <w:ins w:id="326" w:author="lanceva" w:date="2019-03-21T18:02:00Z"/>
        </w:rPr>
      </w:pPr>
      <w:ins w:id="327" w:author="lanceva" w:date="2019-03-21T18:02:00Z">
        <w:r w:rsidRPr="00696BFB">
          <w:t>Или</w:t>
        </w:r>
      </w:ins>
    </w:p>
    <w:p w:rsidR="00A47751" w:rsidRPr="00696BFB" w:rsidRDefault="00A47751" w:rsidP="00A47751">
      <w:pPr>
        <w:textAlignment w:val="baseline"/>
        <w:rPr>
          <w:ins w:id="328" w:author="lanceva" w:date="2019-03-21T18:02:00Z"/>
        </w:rPr>
      </w:pPr>
    </w:p>
    <w:p w:rsidR="00A47751" w:rsidRPr="00696BFB" w:rsidRDefault="00A47751" w:rsidP="00A47751">
      <w:pPr>
        <w:pStyle w:val="af4"/>
        <w:numPr>
          <w:ilvl w:val="0"/>
          <w:numId w:val="5"/>
        </w:numPr>
        <w:ind w:left="0" w:firstLine="0"/>
        <w:jc w:val="both"/>
        <w:textAlignment w:val="baseline"/>
        <w:rPr>
          <w:ins w:id="329" w:author="lanceva" w:date="2019-03-21T18:02:00Z"/>
        </w:rPr>
      </w:pPr>
      <w:ins w:id="330" w:author="lanceva" w:date="2019-03-21T18:02:00Z">
        <w:r w:rsidRPr="00696BFB">
          <w:rPr>
            <w:rFonts w:eastAsia="Calibri"/>
            <w:sz w:val="22"/>
            <w:szCs w:val="22"/>
          </w:rPr>
          <w:t xml:space="preserve">В случае недостаточности моей платежеспособности, даю согласие Банку на принятие решения и расчет максимальной суммы кредита по моей заявке с учетом следующего: </w:t>
        </w:r>
      </w:ins>
    </w:p>
    <w:p w:rsidR="00A47751" w:rsidRPr="00696BFB" w:rsidRDefault="00A47751" w:rsidP="00A47751">
      <w:pPr>
        <w:pStyle w:val="af4"/>
        <w:numPr>
          <w:ilvl w:val="0"/>
          <w:numId w:val="4"/>
        </w:numPr>
        <w:tabs>
          <w:tab w:val="clear" w:pos="644"/>
          <w:tab w:val="num" w:pos="284"/>
        </w:tabs>
        <w:ind w:hanging="644"/>
        <w:jc w:val="both"/>
        <w:textAlignment w:val="baseline"/>
        <w:rPr>
          <w:ins w:id="331" w:author="lanceva" w:date="2019-03-21T18:02:00Z"/>
          <w:rFonts w:eastAsia="Calibri"/>
          <w:sz w:val="22"/>
          <w:szCs w:val="22"/>
          <w:lang w:eastAsia="en-US"/>
        </w:rPr>
      </w:pPr>
      <w:ins w:id="332" w:author="lanceva" w:date="2019-03-21T18:02:00Z">
        <w:r w:rsidRPr="00696BFB">
          <w:rPr>
            <w:rFonts w:eastAsia="Calibri"/>
            <w:sz w:val="22"/>
            <w:szCs w:val="22"/>
            <w:lang w:eastAsia="en-US"/>
          </w:rPr>
          <w:t xml:space="preserve">Снижение заявленной мною суммы кредита    </w:t>
        </w:r>
      </w:ins>
    </w:p>
    <w:p w:rsidR="00A47751" w:rsidRPr="00696BFB" w:rsidRDefault="00A47751" w:rsidP="00A47751">
      <w:pPr>
        <w:textAlignment w:val="baseline"/>
        <w:rPr>
          <w:ins w:id="333" w:author="lanceva" w:date="2019-03-21T18:02:00Z"/>
        </w:rPr>
      </w:pPr>
    </w:p>
    <w:p w:rsidR="00A47751" w:rsidRDefault="00A47751" w:rsidP="00A47751">
      <w:pPr>
        <w:tabs>
          <w:tab w:val="left" w:pos="3927"/>
        </w:tabs>
        <w:ind w:left="34" w:right="140"/>
        <w:jc w:val="both"/>
        <w:rPr>
          <w:ins w:id="334" w:author="lanceva" w:date="2019-03-21T18:02:00Z"/>
          <w:rFonts w:eastAsia="Calibri"/>
          <w:i/>
          <w:iCs/>
          <w:sz w:val="22"/>
          <w:szCs w:val="22"/>
        </w:rPr>
      </w:pPr>
    </w:p>
    <w:p w:rsidR="00A47751" w:rsidRDefault="00A47751" w:rsidP="00A47751">
      <w:pPr>
        <w:tabs>
          <w:tab w:val="left" w:pos="3927"/>
        </w:tabs>
        <w:ind w:left="34" w:right="140"/>
        <w:jc w:val="both"/>
        <w:rPr>
          <w:ins w:id="335" w:author="lanceva" w:date="2019-03-21T18:02:00Z"/>
          <w:rFonts w:eastAsia="Calibri"/>
          <w:i/>
          <w:iCs/>
          <w:sz w:val="22"/>
          <w:szCs w:val="22"/>
        </w:rPr>
      </w:pPr>
    </w:p>
    <w:p w:rsidR="00A47751" w:rsidRPr="00EC77D0" w:rsidRDefault="00A47751" w:rsidP="00A47751">
      <w:pPr>
        <w:tabs>
          <w:tab w:val="left" w:pos="3927"/>
        </w:tabs>
        <w:ind w:left="34" w:right="140"/>
        <w:jc w:val="both"/>
        <w:rPr>
          <w:ins w:id="336" w:author="lanceva" w:date="2019-03-21T18:02:00Z"/>
          <w:rFonts w:eastAsia="Calibri"/>
          <w:i/>
          <w:iCs/>
          <w:sz w:val="22"/>
          <w:szCs w:val="22"/>
        </w:rPr>
      </w:pPr>
      <w:ins w:id="337" w:author="lanceva" w:date="2019-03-21T18:02:00Z">
        <w:r w:rsidRPr="00EC77D0">
          <w:rPr>
            <w:rFonts w:eastAsia="Calibri"/>
            <w:sz w:val="22"/>
            <w:szCs w:val="22"/>
          </w:rPr>
          <w:t xml:space="preserve">Дата _____________________                                         </w:t>
        </w:r>
      </w:ins>
    </w:p>
    <w:p w:rsidR="00A47751" w:rsidRPr="00EC77D0" w:rsidRDefault="00A47751" w:rsidP="00A47751">
      <w:pPr>
        <w:tabs>
          <w:tab w:val="left" w:pos="3927"/>
        </w:tabs>
        <w:ind w:left="34" w:right="140"/>
        <w:jc w:val="both"/>
        <w:rPr>
          <w:ins w:id="338" w:author="lanceva" w:date="2019-03-21T18:02:00Z"/>
          <w:rFonts w:eastAsia="Calibri"/>
          <w:i/>
          <w:iCs/>
          <w:sz w:val="22"/>
          <w:szCs w:val="22"/>
        </w:rPr>
      </w:pPr>
      <w:ins w:id="339" w:author="lanceva" w:date="2019-03-21T18:02:00Z">
        <w:r w:rsidRPr="00EC77D0">
          <w:rPr>
            <w:rFonts w:eastAsia="Calibri"/>
            <w:sz w:val="22"/>
            <w:szCs w:val="22"/>
          </w:rPr>
          <w:t>Фамилия, инициалы, подпись Заемщика_____________________________</w:t>
        </w:r>
      </w:ins>
    </w:p>
    <w:p w:rsidR="00F53583" w:rsidRPr="00A47751" w:rsidRDefault="00F53583">
      <w:pPr>
        <w:rPr>
          <w:sz w:val="16"/>
          <w:szCs w:val="16"/>
        </w:rPr>
        <w:pPrChange w:id="340" w:author="lanceva" w:date="2019-03-21T18:02:00Z">
          <w:pPr>
            <w:jc w:val="right"/>
          </w:pPr>
        </w:pPrChange>
      </w:pPr>
    </w:p>
    <w:sectPr w:rsidR="00F53583" w:rsidRPr="00A47751" w:rsidSect="00F53583">
      <w:headerReference w:type="default" r:id="rId10"/>
      <w:headerReference w:type="first" r:id="rId11"/>
      <w:pgSz w:w="11906" w:h="16838"/>
      <w:pgMar w:top="680" w:right="680" w:bottom="284" w:left="709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16" w:rsidRDefault="00296516" w:rsidP="007219FE">
      <w:r>
        <w:separator/>
      </w:r>
    </w:p>
  </w:endnote>
  <w:endnote w:type="continuationSeparator" w:id="0">
    <w:p w:rsidR="00296516" w:rsidRDefault="00296516" w:rsidP="0072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16" w:rsidRDefault="00296516" w:rsidP="007219FE">
      <w:r>
        <w:separator/>
      </w:r>
    </w:p>
  </w:footnote>
  <w:footnote w:type="continuationSeparator" w:id="0">
    <w:p w:rsidR="00296516" w:rsidRDefault="00296516" w:rsidP="007219FE">
      <w:r>
        <w:continuationSeparator/>
      </w:r>
    </w:p>
  </w:footnote>
  <w:footnote w:id="1">
    <w:p w:rsidR="003D6838" w:rsidRDefault="003D6838" w:rsidP="007219FE">
      <w:pPr>
        <w:pStyle w:val="a5"/>
        <w:jc w:val="both"/>
        <w:rPr>
          <w:sz w:val="16"/>
          <w:szCs w:val="16"/>
        </w:rPr>
      </w:pPr>
      <w:r w:rsidRPr="003C117A">
        <w:rPr>
          <w:sz w:val="16"/>
          <w:szCs w:val="16"/>
        </w:rPr>
        <w:t xml:space="preserve">*Заполняется только в </w:t>
      </w:r>
      <w:r w:rsidR="00C00836">
        <w:rPr>
          <w:sz w:val="16"/>
          <w:szCs w:val="16"/>
        </w:rPr>
        <w:t xml:space="preserve">заявлении - </w:t>
      </w:r>
      <w:r w:rsidRPr="003C117A">
        <w:rPr>
          <w:sz w:val="16"/>
          <w:szCs w:val="16"/>
        </w:rPr>
        <w:t>анкете Заемщика</w:t>
      </w:r>
      <w:r w:rsidR="00622BAF">
        <w:rPr>
          <w:sz w:val="16"/>
          <w:szCs w:val="16"/>
        </w:rPr>
        <w:t>.</w:t>
      </w:r>
    </w:p>
    <w:p w:rsidR="00002E64" w:rsidRPr="003C76C2" w:rsidRDefault="003D6838" w:rsidP="003C76C2">
      <w:pPr>
        <w:pStyle w:val="a5"/>
        <w:jc w:val="both"/>
      </w:pPr>
      <w:r>
        <w:rPr>
          <w:rStyle w:val="a7"/>
        </w:rPr>
        <w:footnoteRef/>
      </w:r>
      <w:r>
        <w:rPr>
          <w:sz w:val="16"/>
          <w:szCs w:val="16"/>
        </w:rPr>
        <w:t xml:space="preserve"> </w:t>
      </w:r>
      <w:r w:rsidR="00C00836">
        <w:rPr>
          <w:sz w:val="16"/>
          <w:szCs w:val="16"/>
        </w:rPr>
        <w:t>Заявление - а</w:t>
      </w:r>
      <w:r w:rsidR="008F1890" w:rsidRPr="003C117A">
        <w:rPr>
          <w:sz w:val="16"/>
          <w:szCs w:val="16"/>
        </w:rPr>
        <w:t>нкета</w:t>
      </w:r>
      <w:r w:rsidR="00655310" w:rsidRPr="003C117A">
        <w:rPr>
          <w:sz w:val="16"/>
          <w:szCs w:val="16"/>
        </w:rPr>
        <w:t xml:space="preserve"> </w:t>
      </w:r>
      <w:r w:rsidR="007219FE" w:rsidRPr="003C117A">
        <w:rPr>
          <w:sz w:val="16"/>
          <w:szCs w:val="16"/>
        </w:rPr>
        <w:t>применяется при приобретении объектов недвижимости у компаний – партнеров Банка ГПБ (АО).</w:t>
      </w:r>
      <w:r w:rsidR="00C00836" w:rsidRPr="00C00836">
        <w:rPr>
          <w:sz w:val="16"/>
          <w:szCs w:val="16"/>
        </w:rPr>
        <w:t xml:space="preserve"> </w:t>
      </w:r>
      <w:r w:rsidR="00C00836">
        <w:rPr>
          <w:sz w:val="16"/>
          <w:szCs w:val="16"/>
        </w:rPr>
        <w:t>Заявление - а</w:t>
      </w:r>
      <w:r w:rsidR="00C00836" w:rsidRPr="00986941">
        <w:rPr>
          <w:sz w:val="16"/>
          <w:szCs w:val="16"/>
        </w:rPr>
        <w:t>нкета заполняется Клиентом (Заемщиком/Созаемщиком/Поручителем)</w:t>
      </w:r>
      <w:r w:rsidR="003C76C2">
        <w:rPr>
          <w:sz w:val="16"/>
          <w:szCs w:val="16"/>
        </w:rPr>
        <w:t>.</w:t>
      </w:r>
    </w:p>
  </w:footnote>
  <w:footnote w:id="2">
    <w:p w:rsidR="00AC1E3C" w:rsidRDefault="00AC1E3C">
      <w:pPr>
        <w:pStyle w:val="a5"/>
      </w:pPr>
      <w:r w:rsidRPr="00A92AFF">
        <w:rPr>
          <w:rStyle w:val="a7"/>
          <w:sz w:val="16"/>
          <w:szCs w:val="16"/>
        </w:rPr>
        <w:footnoteRef/>
      </w:r>
      <w:r w:rsidRPr="00A92AFF">
        <w:rPr>
          <w:sz w:val="16"/>
          <w:szCs w:val="16"/>
        </w:rPr>
        <w:t xml:space="preserve"> </w:t>
      </w:r>
      <w:r w:rsidR="007A2F53">
        <w:rPr>
          <w:sz w:val="16"/>
          <w:szCs w:val="16"/>
        </w:rPr>
        <w:t xml:space="preserve">При указании данных о собственности </w:t>
      </w:r>
      <w:r w:rsidR="007A2F53" w:rsidRPr="00166ED0">
        <w:rPr>
          <w:sz w:val="16"/>
          <w:szCs w:val="16"/>
        </w:rPr>
        <w:t xml:space="preserve">необходимо заполнить приложение к </w:t>
      </w:r>
      <w:r w:rsidR="00C00836">
        <w:rPr>
          <w:sz w:val="16"/>
          <w:szCs w:val="16"/>
        </w:rPr>
        <w:t>заявлению -</w:t>
      </w:r>
      <w:r w:rsidR="003C76C2">
        <w:rPr>
          <w:sz w:val="16"/>
          <w:szCs w:val="16"/>
        </w:rPr>
        <w:t xml:space="preserve"> </w:t>
      </w:r>
      <w:r w:rsidR="007A2F53">
        <w:rPr>
          <w:sz w:val="16"/>
          <w:szCs w:val="16"/>
        </w:rPr>
        <w:t>Анкете</w:t>
      </w:r>
      <w:r w:rsidR="00480DF7" w:rsidRPr="00A92AFF">
        <w:rPr>
          <w:sz w:val="16"/>
          <w:szCs w:val="16"/>
        </w:rPr>
        <w:t>.</w:t>
      </w:r>
    </w:p>
  </w:footnote>
  <w:footnote w:id="3">
    <w:p w:rsidR="00AC1E3C" w:rsidRDefault="00AC1E3C" w:rsidP="00002E6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F69B8">
        <w:rPr>
          <w:rStyle w:val="a7"/>
          <w:rFonts w:ascii="Times New Roman" w:hAnsi="Times New Roman"/>
        </w:rPr>
        <w:footnoteRef/>
      </w:r>
      <w:r w:rsidRPr="005F1CC4">
        <w:rPr>
          <w:rFonts w:ascii="Times New Roman" w:hAnsi="Times New Roman"/>
          <w:sz w:val="16"/>
          <w:szCs w:val="16"/>
          <w:lang w:eastAsia="ru-RU"/>
        </w:rPr>
        <w:t>Согласие может быть отозвано в соответствии с законодательством Российской Федерации при предоставлении в Банк заявления в простой письменной форме</w:t>
      </w:r>
      <w:r w:rsidRPr="007A7B5B">
        <w:rPr>
          <w:rFonts w:ascii="Times New Roman" w:hAnsi="Times New Roman"/>
          <w:sz w:val="16"/>
          <w:szCs w:val="16"/>
          <w:lang w:eastAsia="ru-RU"/>
        </w:rPr>
        <w:t>.</w:t>
      </w:r>
    </w:p>
    <w:p w:rsidR="00AC1E3C" w:rsidRPr="00002E64" w:rsidRDefault="00AC1E3C" w:rsidP="00002E64">
      <w:pPr>
        <w:rPr>
          <w:sz w:val="16"/>
          <w:szCs w:val="16"/>
        </w:rPr>
      </w:pPr>
      <w:r>
        <w:rPr>
          <w:sz w:val="16"/>
          <w:szCs w:val="16"/>
        </w:rPr>
        <w:t>**Заполняется в анкете Заемщика и Созаемщика (при наличии)</w:t>
      </w:r>
      <w:r w:rsidR="00A92AFF">
        <w:rPr>
          <w:sz w:val="16"/>
          <w:szCs w:val="16"/>
        </w:rPr>
        <w:t>.</w:t>
      </w:r>
    </w:p>
  </w:footnote>
  <w:footnote w:id="4">
    <w:p w:rsidR="00480DF7" w:rsidRPr="00480DF7" w:rsidDel="00A47751" w:rsidRDefault="00480DF7">
      <w:pPr>
        <w:pStyle w:val="a5"/>
        <w:rPr>
          <w:del w:id="6" w:author="lanceva" w:date="2019-03-21T17:59:00Z"/>
          <w:sz w:val="16"/>
          <w:szCs w:val="16"/>
        </w:rPr>
      </w:pPr>
      <w:del w:id="7" w:author="lanceva" w:date="2019-03-21T17:59:00Z">
        <w:r w:rsidRPr="00480DF7" w:rsidDel="00A47751">
          <w:rPr>
            <w:rStyle w:val="a7"/>
            <w:sz w:val="16"/>
            <w:szCs w:val="16"/>
          </w:rPr>
          <w:footnoteRef/>
        </w:r>
        <w:r w:rsidRPr="00480DF7" w:rsidDel="00A47751">
          <w:rPr>
            <w:sz w:val="16"/>
            <w:szCs w:val="16"/>
          </w:rPr>
          <w:delText xml:space="preserve"> </w:delText>
        </w:r>
        <w:r w:rsidR="00663E69" w:rsidRPr="00480DF7" w:rsidDel="00A47751">
          <w:rPr>
            <w:sz w:val="16"/>
            <w:szCs w:val="16"/>
          </w:rPr>
          <w:delText xml:space="preserve">Заполняется при </w:delText>
        </w:r>
        <w:r w:rsidR="00663E69" w:rsidDel="00A47751">
          <w:rPr>
            <w:sz w:val="16"/>
            <w:szCs w:val="16"/>
          </w:rPr>
          <w:delText>указании</w:delText>
        </w:r>
        <w:r w:rsidR="00663E69" w:rsidRPr="00480DF7" w:rsidDel="00A47751">
          <w:rPr>
            <w:sz w:val="16"/>
            <w:szCs w:val="16"/>
          </w:rPr>
          <w:delText xml:space="preserve"> в </w:delText>
        </w:r>
        <w:r w:rsidR="00663E69" w:rsidDel="00A47751">
          <w:rPr>
            <w:sz w:val="16"/>
            <w:szCs w:val="16"/>
          </w:rPr>
          <w:delText>А</w:delText>
        </w:r>
        <w:r w:rsidR="00663E69" w:rsidRPr="00480DF7" w:rsidDel="00A47751">
          <w:rPr>
            <w:sz w:val="16"/>
            <w:szCs w:val="16"/>
          </w:rPr>
          <w:delText>нкете сведени</w:delText>
        </w:r>
        <w:r w:rsidR="00663E69" w:rsidDel="00A47751">
          <w:rPr>
            <w:sz w:val="16"/>
            <w:szCs w:val="16"/>
          </w:rPr>
          <w:delText xml:space="preserve">й </w:delText>
        </w:r>
        <w:r w:rsidR="00663E69" w:rsidRPr="00480DF7" w:rsidDel="00A47751">
          <w:rPr>
            <w:sz w:val="16"/>
            <w:szCs w:val="16"/>
          </w:rPr>
          <w:delText xml:space="preserve">о </w:delText>
        </w:r>
        <w:r w:rsidR="00663E69" w:rsidDel="00A47751">
          <w:rPr>
            <w:sz w:val="16"/>
            <w:szCs w:val="16"/>
          </w:rPr>
          <w:delText xml:space="preserve">наличии </w:delText>
        </w:r>
        <w:r w:rsidR="00663E69" w:rsidRPr="00480DF7" w:rsidDel="00A47751">
          <w:rPr>
            <w:sz w:val="16"/>
            <w:szCs w:val="16"/>
          </w:rPr>
          <w:delText>собственности</w:delText>
        </w:r>
        <w:r w:rsidR="0078331D" w:rsidDel="00A47751">
          <w:rPr>
            <w:sz w:val="16"/>
            <w:szCs w:val="16"/>
          </w:rPr>
          <w:delText>.</w:delText>
        </w:r>
      </w:del>
    </w:p>
  </w:footnote>
  <w:footnote w:id="5">
    <w:p w:rsidR="00A47751" w:rsidRPr="00A327BE" w:rsidRDefault="00A47751" w:rsidP="00A47751">
      <w:pPr>
        <w:pStyle w:val="a5"/>
        <w:jc w:val="both"/>
        <w:rPr>
          <w:ins w:id="138" w:author="lanceva" w:date="2019-03-21T18:01:00Z"/>
          <w:sz w:val="18"/>
          <w:szCs w:val="18"/>
        </w:rPr>
      </w:pPr>
      <w:ins w:id="139" w:author="lanceva" w:date="2019-03-21T18:01:00Z">
        <w:r w:rsidRPr="00A327BE">
          <w:rPr>
            <w:rStyle w:val="a7"/>
          </w:rPr>
          <w:footnoteRef/>
        </w:r>
        <w:r w:rsidRPr="002F20E3">
          <w:rPr>
            <w:sz w:val="16"/>
            <w:szCs w:val="16"/>
          </w:rPr>
          <w:t xml:space="preserve"> </w:t>
        </w:r>
        <w:r w:rsidRPr="00A327BE">
          <w:rPr>
            <w:rFonts w:eastAsia="+mn-ea"/>
            <w:color w:val="000000"/>
            <w:kern w:val="24"/>
            <w:sz w:val="18"/>
            <w:szCs w:val="18"/>
          </w:rPr>
          <w:t>Применяются по программам  кредитования физических лиц на приобретение недвижимости/под залог имеющейс</w:t>
        </w:r>
        <w:r>
          <w:rPr>
            <w:rFonts w:eastAsia="+mn-ea"/>
            <w:color w:val="000000"/>
            <w:kern w:val="24"/>
            <w:sz w:val="18"/>
            <w:szCs w:val="18"/>
          </w:rPr>
          <w:t xml:space="preserve">я в собственности недвижимости </w:t>
        </w:r>
      </w:ins>
    </w:p>
  </w:footnote>
  <w:footnote w:id="6">
    <w:p w:rsidR="00A47751" w:rsidRPr="00A327BE" w:rsidRDefault="00A47751" w:rsidP="00A47751">
      <w:pPr>
        <w:pStyle w:val="a5"/>
        <w:jc w:val="both"/>
        <w:rPr>
          <w:ins w:id="145" w:author="lanceva" w:date="2019-03-21T18:01:00Z"/>
          <w:i/>
          <w:sz w:val="18"/>
          <w:szCs w:val="18"/>
        </w:rPr>
      </w:pPr>
      <w:ins w:id="146" w:author="lanceva" w:date="2019-03-21T18:01:00Z">
        <w:r w:rsidRPr="00A549E2">
          <w:rPr>
            <w:rStyle w:val="a7"/>
          </w:rPr>
          <w:footnoteRef/>
        </w:r>
        <w:r w:rsidRPr="00A549E2">
          <w:t xml:space="preserve"> </w:t>
        </w:r>
        <w:r w:rsidRPr="00A327BE">
          <w:rPr>
            <w:sz w:val="18"/>
            <w:szCs w:val="18"/>
          </w:rPr>
          <w:t>С</w:t>
        </w:r>
        <w:r w:rsidRPr="00A327BE">
          <w:rPr>
            <w:rFonts w:eastAsia="+mn-ea"/>
            <w:color w:val="000000"/>
            <w:kern w:val="24"/>
            <w:sz w:val="18"/>
            <w:szCs w:val="18"/>
          </w:rPr>
          <w:t xml:space="preserve"> учетом ограничения по максимальному сроку кредита по программе кредитования и требованию к максимальному возрасту заемщика на момент погашения кредита</w:t>
        </w:r>
      </w:ins>
    </w:p>
  </w:footnote>
  <w:footnote w:id="7">
    <w:p w:rsidR="00A47751" w:rsidRPr="00A549E2" w:rsidRDefault="00A47751" w:rsidP="00A47751">
      <w:pPr>
        <w:pStyle w:val="af3"/>
        <w:spacing w:before="0" w:beforeAutospacing="0" w:after="0" w:afterAutospacing="0"/>
        <w:jc w:val="both"/>
        <w:textAlignment w:val="baseline"/>
        <w:rPr>
          <w:ins w:id="149" w:author="lanceva" w:date="2019-03-21T18:01:00Z"/>
          <w:rFonts w:eastAsia="+mn-ea"/>
          <w:iCs w:val="0"/>
          <w:color w:val="000000"/>
          <w:kern w:val="24"/>
          <w:sz w:val="20"/>
          <w:szCs w:val="20"/>
          <w:lang w:eastAsia="en-US"/>
        </w:rPr>
      </w:pPr>
      <w:ins w:id="150" w:author="lanceva" w:date="2019-03-21T18:01:00Z">
        <w:r>
          <w:rPr>
            <w:rStyle w:val="a7"/>
          </w:rPr>
          <w:footnoteRef/>
        </w:r>
        <w:r>
          <w:t xml:space="preserve"> </w:t>
        </w:r>
        <w:r w:rsidRPr="00A327BE">
          <w:rPr>
            <w:rFonts w:eastAsia="+mn-ea"/>
            <w:color w:val="000000"/>
            <w:kern w:val="24"/>
            <w:sz w:val="18"/>
            <w:szCs w:val="18"/>
            <w:lang w:eastAsia="en-US"/>
          </w:rPr>
          <w:t xml:space="preserve">Решение по кредитной заявке будет принято после предоставления полного комплекта документов по Созаемщику и с учетом их анализа. </w:t>
        </w:r>
      </w:ins>
    </w:p>
    <w:p w:rsidR="00A47751" w:rsidRDefault="00A47751" w:rsidP="00A47751">
      <w:pPr>
        <w:pStyle w:val="a5"/>
        <w:rPr>
          <w:ins w:id="151" w:author="lanceva" w:date="2019-03-21T18:01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CB" w:rsidRDefault="00B340CB" w:rsidP="00B340CB">
    <w:pPr>
      <w:pStyle w:val="a9"/>
      <w:jc w:val="center"/>
    </w:pPr>
    <w:r w:rsidRPr="00B340CB">
      <w:rPr>
        <w:sz w:val="18"/>
      </w:rPr>
      <w:fldChar w:fldCharType="begin"/>
    </w:r>
    <w:r w:rsidRPr="00B340CB">
      <w:rPr>
        <w:sz w:val="18"/>
      </w:rPr>
      <w:instrText>PAGE   \* MERGEFORMAT</w:instrText>
    </w:r>
    <w:r w:rsidRPr="00B340CB">
      <w:rPr>
        <w:sz w:val="18"/>
      </w:rPr>
      <w:fldChar w:fldCharType="separate"/>
    </w:r>
    <w:r w:rsidR="001E7934">
      <w:rPr>
        <w:noProof/>
        <w:sz w:val="18"/>
      </w:rPr>
      <w:t>3</w:t>
    </w:r>
    <w:r w:rsidRPr="00B340CB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right" w:tblpY="1"/>
      <w:tblOverlap w:val="never"/>
      <w:tblW w:w="3119" w:type="dxa"/>
      <w:tblLook w:val="04A0" w:firstRow="1" w:lastRow="0" w:firstColumn="1" w:lastColumn="0" w:noHBand="0" w:noVBand="1"/>
    </w:tblPr>
    <w:tblGrid>
      <w:gridCol w:w="3119"/>
    </w:tblGrid>
    <w:tr w:rsidR="00B340CB" w:rsidRPr="00866905" w:rsidTr="00866905">
      <w:trPr>
        <w:trHeight w:val="720"/>
      </w:trPr>
      <w:tc>
        <w:tcPr>
          <w:tcW w:w="3119" w:type="dxa"/>
          <w:shd w:val="clear" w:color="auto" w:fill="auto"/>
        </w:tcPr>
        <w:p w:rsidR="00B340CB" w:rsidRPr="00866905" w:rsidRDefault="00B340CB" w:rsidP="00AA66A2">
          <w:pPr>
            <w:rPr>
              <w:sz w:val="20"/>
              <w:szCs w:val="20"/>
            </w:rPr>
          </w:pPr>
          <w:r w:rsidRPr="00866905">
            <w:rPr>
              <w:b/>
              <w:sz w:val="20"/>
              <w:szCs w:val="20"/>
            </w:rPr>
            <w:t xml:space="preserve">Приложение </w:t>
          </w:r>
          <w:r w:rsidR="00BC3097" w:rsidRPr="00866905">
            <w:rPr>
              <w:b/>
              <w:sz w:val="20"/>
              <w:szCs w:val="20"/>
            </w:rPr>
            <w:t>№ 1</w:t>
          </w:r>
          <w:r w:rsidR="00BC3097" w:rsidRPr="00866905">
            <w:rPr>
              <w:sz w:val="20"/>
              <w:szCs w:val="20"/>
            </w:rPr>
            <w:br/>
          </w:r>
          <w:r w:rsidRPr="00866905">
            <w:rPr>
              <w:sz w:val="20"/>
              <w:szCs w:val="20"/>
            </w:rPr>
            <w:t xml:space="preserve">к распоряжению </w:t>
          </w:r>
          <w:r w:rsidR="000931B6" w:rsidRPr="00866905">
            <w:rPr>
              <w:sz w:val="20"/>
              <w:szCs w:val="20"/>
            </w:rPr>
            <w:br/>
          </w:r>
          <w:r w:rsidRPr="00866905">
            <w:rPr>
              <w:sz w:val="20"/>
              <w:szCs w:val="20"/>
            </w:rPr>
            <w:t>от «__»</w:t>
          </w:r>
          <w:r w:rsidR="000931B6" w:rsidRPr="00866905">
            <w:rPr>
              <w:sz w:val="20"/>
              <w:szCs w:val="20"/>
            </w:rPr>
            <w:t xml:space="preserve"> </w:t>
          </w:r>
          <w:r w:rsidR="002407D2" w:rsidRPr="00866905">
            <w:rPr>
              <w:sz w:val="20"/>
              <w:szCs w:val="20"/>
            </w:rPr>
            <w:t>декабря</w:t>
          </w:r>
          <w:r w:rsidR="003B5AF9" w:rsidRPr="00866905">
            <w:rPr>
              <w:sz w:val="20"/>
              <w:szCs w:val="20"/>
            </w:rPr>
            <w:t xml:space="preserve"> </w:t>
          </w:r>
          <w:r w:rsidRPr="00866905">
            <w:rPr>
              <w:sz w:val="20"/>
              <w:szCs w:val="20"/>
            </w:rPr>
            <w:t>2017 г. № ___</w:t>
          </w:r>
        </w:p>
        <w:p w:rsidR="00B340CB" w:rsidRPr="00866905" w:rsidRDefault="00B340CB" w:rsidP="00AA66A2">
          <w:pPr>
            <w:rPr>
              <w:sz w:val="20"/>
              <w:szCs w:val="20"/>
            </w:rPr>
          </w:pPr>
        </w:p>
      </w:tc>
    </w:tr>
  </w:tbl>
  <w:p w:rsidR="00B340CB" w:rsidRDefault="00B340CB" w:rsidP="003C11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5174"/>
    <w:multiLevelType w:val="hybridMultilevel"/>
    <w:tmpl w:val="09B6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594"/>
    <w:multiLevelType w:val="hybridMultilevel"/>
    <w:tmpl w:val="15D885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84D"/>
    <w:multiLevelType w:val="hybridMultilevel"/>
    <w:tmpl w:val="FBD601B6"/>
    <w:lvl w:ilvl="0" w:tplc="E43EDE9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vertAlign w:val="baseline"/>
      </w:rPr>
    </w:lvl>
    <w:lvl w:ilvl="1" w:tplc="497224F0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398FDEA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70E934C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BA0A13A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76E70E4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9646CF6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09688C8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D70CD18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D11037"/>
    <w:multiLevelType w:val="hybridMultilevel"/>
    <w:tmpl w:val="973EAD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7296"/>
    <w:multiLevelType w:val="hybridMultilevel"/>
    <w:tmpl w:val="6DC46FD2"/>
    <w:lvl w:ilvl="0" w:tplc="F9E43CA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FE"/>
    <w:rsid w:val="00002E64"/>
    <w:rsid w:val="000040D8"/>
    <w:rsid w:val="000162F9"/>
    <w:rsid w:val="00021174"/>
    <w:rsid w:val="000233A2"/>
    <w:rsid w:val="000300FA"/>
    <w:rsid w:val="00031CC7"/>
    <w:rsid w:val="000411DC"/>
    <w:rsid w:val="00047A01"/>
    <w:rsid w:val="00074F57"/>
    <w:rsid w:val="00077150"/>
    <w:rsid w:val="00086E2F"/>
    <w:rsid w:val="000931B6"/>
    <w:rsid w:val="000A6A07"/>
    <w:rsid w:val="000B4F9C"/>
    <w:rsid w:val="000D7BDB"/>
    <w:rsid w:val="000E07CC"/>
    <w:rsid w:val="000E3230"/>
    <w:rsid w:val="000E4D1A"/>
    <w:rsid w:val="000F01F5"/>
    <w:rsid w:val="000F6E66"/>
    <w:rsid w:val="00167F30"/>
    <w:rsid w:val="001A72BA"/>
    <w:rsid w:val="001D27B2"/>
    <w:rsid w:val="001D424F"/>
    <w:rsid w:val="001E7934"/>
    <w:rsid w:val="001F69B8"/>
    <w:rsid w:val="0020152F"/>
    <w:rsid w:val="002257BC"/>
    <w:rsid w:val="002407D2"/>
    <w:rsid w:val="002534B5"/>
    <w:rsid w:val="0025549A"/>
    <w:rsid w:val="00275F18"/>
    <w:rsid w:val="00276964"/>
    <w:rsid w:val="00290B47"/>
    <w:rsid w:val="002951B8"/>
    <w:rsid w:val="00295322"/>
    <w:rsid w:val="00296516"/>
    <w:rsid w:val="00296DF7"/>
    <w:rsid w:val="002B06F5"/>
    <w:rsid w:val="002D578B"/>
    <w:rsid w:val="002D7E0A"/>
    <w:rsid w:val="002E46F3"/>
    <w:rsid w:val="002E56D2"/>
    <w:rsid w:val="00301820"/>
    <w:rsid w:val="00301A4A"/>
    <w:rsid w:val="00312E4E"/>
    <w:rsid w:val="00317A8C"/>
    <w:rsid w:val="0032349F"/>
    <w:rsid w:val="0034301E"/>
    <w:rsid w:val="00350BA8"/>
    <w:rsid w:val="00353261"/>
    <w:rsid w:val="00356672"/>
    <w:rsid w:val="003A6C78"/>
    <w:rsid w:val="003B5AF9"/>
    <w:rsid w:val="003C117A"/>
    <w:rsid w:val="003C76C2"/>
    <w:rsid w:val="003D28C3"/>
    <w:rsid w:val="003D6838"/>
    <w:rsid w:val="003E6EA4"/>
    <w:rsid w:val="003F55C3"/>
    <w:rsid w:val="00406F05"/>
    <w:rsid w:val="0041256B"/>
    <w:rsid w:val="004304FA"/>
    <w:rsid w:val="0044593C"/>
    <w:rsid w:val="00464530"/>
    <w:rsid w:val="00480DF7"/>
    <w:rsid w:val="0048369F"/>
    <w:rsid w:val="004A49F9"/>
    <w:rsid w:val="004F4DC4"/>
    <w:rsid w:val="004F6D5B"/>
    <w:rsid w:val="0051047C"/>
    <w:rsid w:val="00516A44"/>
    <w:rsid w:val="005476DB"/>
    <w:rsid w:val="00552D33"/>
    <w:rsid w:val="00556530"/>
    <w:rsid w:val="00563776"/>
    <w:rsid w:val="00581999"/>
    <w:rsid w:val="00593413"/>
    <w:rsid w:val="005A220C"/>
    <w:rsid w:val="005A7E1C"/>
    <w:rsid w:val="005B2314"/>
    <w:rsid w:val="005C5FB4"/>
    <w:rsid w:val="005E0349"/>
    <w:rsid w:val="006002A1"/>
    <w:rsid w:val="00622BAF"/>
    <w:rsid w:val="006340B7"/>
    <w:rsid w:val="00655310"/>
    <w:rsid w:val="00663E69"/>
    <w:rsid w:val="00667785"/>
    <w:rsid w:val="006814B7"/>
    <w:rsid w:val="006C238F"/>
    <w:rsid w:val="006F05E2"/>
    <w:rsid w:val="006F1401"/>
    <w:rsid w:val="007219FE"/>
    <w:rsid w:val="00746845"/>
    <w:rsid w:val="0077115E"/>
    <w:rsid w:val="00780996"/>
    <w:rsid w:val="0078331D"/>
    <w:rsid w:val="007A2F53"/>
    <w:rsid w:val="007A7561"/>
    <w:rsid w:val="007A7B5B"/>
    <w:rsid w:val="007D4C69"/>
    <w:rsid w:val="007F5493"/>
    <w:rsid w:val="00816179"/>
    <w:rsid w:val="0084531B"/>
    <w:rsid w:val="00857040"/>
    <w:rsid w:val="00860FF9"/>
    <w:rsid w:val="00865415"/>
    <w:rsid w:val="00866905"/>
    <w:rsid w:val="0087699B"/>
    <w:rsid w:val="008845BB"/>
    <w:rsid w:val="008A10A9"/>
    <w:rsid w:val="008A3020"/>
    <w:rsid w:val="008D0304"/>
    <w:rsid w:val="008D7700"/>
    <w:rsid w:val="008F1890"/>
    <w:rsid w:val="00922328"/>
    <w:rsid w:val="0092592F"/>
    <w:rsid w:val="00927F5B"/>
    <w:rsid w:val="00976396"/>
    <w:rsid w:val="00987E14"/>
    <w:rsid w:val="009B040F"/>
    <w:rsid w:val="009B05AE"/>
    <w:rsid w:val="009B6F29"/>
    <w:rsid w:val="009D31A2"/>
    <w:rsid w:val="009E301D"/>
    <w:rsid w:val="00A12785"/>
    <w:rsid w:val="00A47751"/>
    <w:rsid w:val="00A6586B"/>
    <w:rsid w:val="00A82388"/>
    <w:rsid w:val="00A84D7B"/>
    <w:rsid w:val="00A85CD7"/>
    <w:rsid w:val="00A92AFF"/>
    <w:rsid w:val="00AA1A44"/>
    <w:rsid w:val="00AA66A2"/>
    <w:rsid w:val="00AC1E3C"/>
    <w:rsid w:val="00AE6526"/>
    <w:rsid w:val="00AF7F7C"/>
    <w:rsid w:val="00B32BAB"/>
    <w:rsid w:val="00B340CB"/>
    <w:rsid w:val="00B3506C"/>
    <w:rsid w:val="00B71483"/>
    <w:rsid w:val="00B83A8F"/>
    <w:rsid w:val="00BA0F58"/>
    <w:rsid w:val="00BB1BAE"/>
    <w:rsid w:val="00BC3097"/>
    <w:rsid w:val="00BE5B54"/>
    <w:rsid w:val="00BE6376"/>
    <w:rsid w:val="00BF7320"/>
    <w:rsid w:val="00C00836"/>
    <w:rsid w:val="00C04657"/>
    <w:rsid w:val="00C067B1"/>
    <w:rsid w:val="00C16ADD"/>
    <w:rsid w:val="00C26313"/>
    <w:rsid w:val="00C32B17"/>
    <w:rsid w:val="00C426DF"/>
    <w:rsid w:val="00C44DEA"/>
    <w:rsid w:val="00C93E7C"/>
    <w:rsid w:val="00C9772C"/>
    <w:rsid w:val="00CB6450"/>
    <w:rsid w:val="00CD5058"/>
    <w:rsid w:val="00CD5CA7"/>
    <w:rsid w:val="00D12A29"/>
    <w:rsid w:val="00D5681C"/>
    <w:rsid w:val="00D84357"/>
    <w:rsid w:val="00DD76DC"/>
    <w:rsid w:val="00DF45FE"/>
    <w:rsid w:val="00DF4907"/>
    <w:rsid w:val="00DF5B7E"/>
    <w:rsid w:val="00E16FFA"/>
    <w:rsid w:val="00E22FB8"/>
    <w:rsid w:val="00E27847"/>
    <w:rsid w:val="00E42F8A"/>
    <w:rsid w:val="00E44713"/>
    <w:rsid w:val="00E8155A"/>
    <w:rsid w:val="00E9153E"/>
    <w:rsid w:val="00EB3125"/>
    <w:rsid w:val="00EC2A12"/>
    <w:rsid w:val="00ED406B"/>
    <w:rsid w:val="00ED586E"/>
    <w:rsid w:val="00ED6CB4"/>
    <w:rsid w:val="00ED6DA6"/>
    <w:rsid w:val="00EF07B2"/>
    <w:rsid w:val="00EF32F4"/>
    <w:rsid w:val="00F05358"/>
    <w:rsid w:val="00F07EC6"/>
    <w:rsid w:val="00F10E62"/>
    <w:rsid w:val="00F15EA2"/>
    <w:rsid w:val="00F166EE"/>
    <w:rsid w:val="00F42DB4"/>
    <w:rsid w:val="00F4474C"/>
    <w:rsid w:val="00F53583"/>
    <w:rsid w:val="00F77D47"/>
    <w:rsid w:val="00F8169E"/>
    <w:rsid w:val="00FB0CAD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12631C-EF3B-4345-9FEE-698E4CF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F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19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aliases w:val="Table_Footnote_last,Текст сноски Знак1 Знак,Table_Footnote_last Знак Знак Знак,Текст сноски Знак1 Знак Знак Знак,Текст сноски Знак Знак Знак Знак Знак,Текст сноски Знак Знак Знак"/>
    <w:basedOn w:val="a"/>
    <w:link w:val="a6"/>
    <w:uiPriority w:val="99"/>
    <w:rsid w:val="007219FE"/>
    <w:rPr>
      <w:sz w:val="20"/>
      <w:szCs w:val="20"/>
    </w:rPr>
  </w:style>
  <w:style w:type="character" w:customStyle="1" w:styleId="a6">
    <w:name w:val="Текст сноски Знак"/>
    <w:aliases w:val="Table_Footnote_last Знак,Текст сноски Знак1 Знак Знак,Table_Footnote_last Знак Знак Знак Знак,Текст сноски Знак1 Знак Знак Знак Знак,Текст сноски Знак Знак Знак Знак Знак Знак,Текст сноски Знак Знак Знак Знак"/>
    <w:link w:val="a5"/>
    <w:uiPriority w:val="99"/>
    <w:rsid w:val="00721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7219FE"/>
    <w:rPr>
      <w:vertAlign w:val="superscript"/>
    </w:rPr>
  </w:style>
  <w:style w:type="table" w:styleId="a8">
    <w:name w:val="Table Grid"/>
    <w:basedOn w:val="a1"/>
    <w:uiPriority w:val="59"/>
    <w:rsid w:val="007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2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278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127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2785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A85CD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5CD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85CD7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5C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85CD7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BA0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A47751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47751"/>
    <w:pPr>
      <w:spacing w:before="100" w:beforeAutospacing="1" w:after="100" w:afterAutospacing="1"/>
    </w:pPr>
    <w:rPr>
      <w:i/>
      <w:iCs/>
    </w:rPr>
  </w:style>
  <w:style w:type="paragraph" w:styleId="af4">
    <w:name w:val="List Paragraph"/>
    <w:basedOn w:val="a"/>
    <w:uiPriority w:val="34"/>
    <w:qFormat/>
    <w:rsid w:val="00A47751"/>
    <w:pPr>
      <w:ind w:left="720"/>
      <w:contextualSpacing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EA39-6859-4DDE-8268-FFF27B68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Стреляева Елена Владимировна</dc:creator>
  <cp:lastModifiedBy>Бахматова М.С.</cp:lastModifiedBy>
  <cp:revision>2</cp:revision>
  <cp:lastPrinted>2019-03-21T11:06:00Z</cp:lastPrinted>
  <dcterms:created xsi:type="dcterms:W3CDTF">2019-06-22T06:07:00Z</dcterms:created>
  <dcterms:modified xsi:type="dcterms:W3CDTF">2019-06-22T06:07:00Z</dcterms:modified>
</cp:coreProperties>
</file>